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A90D" w14:textId="7EE5F978" w:rsidR="00121C7F" w:rsidRPr="00C151B2" w:rsidRDefault="0097530C" w:rsidP="00121C7F">
      <w:pPr>
        <w:spacing w:line="360" w:lineRule="auto"/>
        <w:jc w:val="center"/>
        <w:rPr>
          <w:rFonts w:ascii="Times New Roman" w:hAnsi="Times New Roman"/>
          <w:b/>
          <w:sz w:val="32"/>
          <w:szCs w:val="32"/>
        </w:rPr>
      </w:pPr>
      <w:r w:rsidRPr="00C151B2">
        <w:rPr>
          <w:rFonts w:ascii="Times New Roman" w:hAnsi="Times New Roman"/>
          <w:b/>
          <w:sz w:val="32"/>
          <w:szCs w:val="32"/>
        </w:rPr>
        <w:t xml:space="preserve">USD </w:t>
      </w:r>
      <w:ins w:id="0" w:author="Franken, Harley" w:date="2023-10-25T09:10:00Z">
        <w:r w:rsidR="009E15B3">
          <w:rPr>
            <w:rFonts w:ascii="Times New Roman" w:hAnsi="Times New Roman"/>
            <w:b/>
            <w:sz w:val="32"/>
            <w:szCs w:val="32"/>
          </w:rPr>
          <w:t>429</w:t>
        </w:r>
      </w:ins>
      <w:r w:rsidR="00121C7F" w:rsidRPr="00C151B2">
        <w:rPr>
          <w:rFonts w:ascii="Times New Roman" w:hAnsi="Times New Roman"/>
          <w:b/>
          <w:sz w:val="32"/>
          <w:szCs w:val="32"/>
        </w:rPr>
        <w:t>___ Bullying Plan</w:t>
      </w:r>
    </w:p>
    <w:p w14:paraId="5E6844BE" w14:textId="77777777" w:rsidR="0097530C" w:rsidRPr="00C151B2" w:rsidRDefault="00121C7F" w:rsidP="00121C7F">
      <w:pPr>
        <w:spacing w:line="360" w:lineRule="auto"/>
        <w:jc w:val="center"/>
        <w:rPr>
          <w:rFonts w:ascii="Times New Roman" w:hAnsi="Times New Roman"/>
          <w:b/>
          <w:sz w:val="32"/>
          <w:szCs w:val="32"/>
        </w:rPr>
      </w:pPr>
      <w:r w:rsidRPr="00C151B2">
        <w:rPr>
          <w:rFonts w:ascii="Times New Roman" w:hAnsi="Times New Roman"/>
          <w:b/>
          <w:sz w:val="32"/>
          <w:szCs w:val="32"/>
        </w:rPr>
        <w:t xml:space="preserve">(Also see </w:t>
      </w:r>
      <w:r w:rsidRPr="00C151B2">
        <w:rPr>
          <w:rFonts w:ascii="Times New Roman" w:hAnsi="Times New Roman"/>
          <w:b/>
          <w:sz w:val="32"/>
          <w:szCs w:val="32"/>
          <w:u w:val="single"/>
        </w:rPr>
        <w:t>Polic</w:t>
      </w:r>
      <w:r w:rsidR="000B72F2" w:rsidRPr="00C151B2">
        <w:rPr>
          <w:rFonts w:ascii="Times New Roman" w:hAnsi="Times New Roman"/>
          <w:b/>
          <w:sz w:val="32"/>
          <w:szCs w:val="32"/>
          <w:u w:val="single"/>
        </w:rPr>
        <w:t>ies</w:t>
      </w:r>
      <w:r w:rsidRPr="00C151B2">
        <w:rPr>
          <w:rFonts w:ascii="Times New Roman" w:hAnsi="Times New Roman"/>
          <w:b/>
          <w:sz w:val="32"/>
          <w:szCs w:val="32"/>
        </w:rPr>
        <w:t xml:space="preserve"> </w:t>
      </w:r>
      <w:r w:rsidR="000B72F2" w:rsidRPr="00C151B2">
        <w:rPr>
          <w:rFonts w:ascii="Times New Roman" w:hAnsi="Times New Roman"/>
          <w:b/>
          <w:sz w:val="32"/>
          <w:szCs w:val="32"/>
        </w:rPr>
        <w:t xml:space="preserve">GAAE and </w:t>
      </w:r>
      <w:r w:rsidRPr="00C151B2">
        <w:rPr>
          <w:rFonts w:ascii="Times New Roman" w:hAnsi="Times New Roman"/>
          <w:b/>
          <w:sz w:val="32"/>
          <w:szCs w:val="32"/>
        </w:rPr>
        <w:t>JDDC)</w:t>
      </w:r>
    </w:p>
    <w:p w14:paraId="612211E0" w14:textId="77777777" w:rsidR="00121C7F" w:rsidRPr="00C151B2" w:rsidRDefault="00121C7F" w:rsidP="00121C7F">
      <w:pPr>
        <w:rPr>
          <w:rFonts w:ascii="Times New Roman" w:hAnsi="Times New Roman"/>
        </w:rPr>
      </w:pPr>
    </w:p>
    <w:p w14:paraId="7314AAF1" w14:textId="77777777" w:rsidR="00660D62" w:rsidRPr="00C151B2" w:rsidRDefault="00660D62" w:rsidP="00660D62">
      <w:pPr>
        <w:spacing w:line="360" w:lineRule="auto"/>
        <w:rPr>
          <w:rFonts w:ascii="Times New Roman" w:hAnsi="Times New Roman"/>
          <w:sz w:val="22"/>
          <w:szCs w:val="22"/>
        </w:rPr>
      </w:pPr>
      <w:r w:rsidRPr="00C151B2">
        <w:rPr>
          <w:rFonts w:ascii="Times New Roman" w:hAnsi="Times New Roman"/>
          <w:sz w:val="22"/>
          <w:szCs w:val="22"/>
        </w:rPr>
        <w:t>Bullying means:  Any intentional gesture or any intentional written, verbal</w:t>
      </w:r>
      <w:r w:rsidR="008357CF" w:rsidRPr="00C151B2">
        <w:rPr>
          <w:rFonts w:ascii="Times New Roman" w:hAnsi="Times New Roman"/>
          <w:sz w:val="22"/>
          <w:szCs w:val="22"/>
        </w:rPr>
        <w:t>, electronic</w:t>
      </w:r>
      <w:r w:rsidR="00394A6E" w:rsidRPr="00C151B2">
        <w:rPr>
          <w:rFonts w:ascii="Times New Roman" w:hAnsi="Times New Roman"/>
          <w:sz w:val="22"/>
          <w:szCs w:val="22"/>
        </w:rPr>
        <w:t>,</w:t>
      </w:r>
      <w:r w:rsidRPr="00C151B2">
        <w:rPr>
          <w:rFonts w:ascii="Times New Roman" w:hAnsi="Times New Roman"/>
          <w:sz w:val="22"/>
          <w:szCs w:val="22"/>
        </w:rPr>
        <w:t xml:space="preserve"> or physical act or threat </w:t>
      </w:r>
      <w:r w:rsidR="00394A6E" w:rsidRPr="00C151B2">
        <w:rPr>
          <w:rFonts w:ascii="Times New Roman" w:hAnsi="Times New Roman"/>
          <w:sz w:val="22"/>
          <w:szCs w:val="22"/>
        </w:rPr>
        <w:t xml:space="preserve">either by any student, staff member, or parent towards a student or by any student, staff member or parent towards a staff member </w:t>
      </w:r>
      <w:r w:rsidRPr="00C151B2">
        <w:rPr>
          <w:rFonts w:ascii="Times New Roman" w:hAnsi="Times New Roman"/>
          <w:sz w:val="22"/>
          <w:szCs w:val="22"/>
        </w:rPr>
        <w:t>that is sufficiently severe, persistent</w:t>
      </w:r>
      <w:r w:rsidR="00394A6E" w:rsidRPr="00C151B2">
        <w:rPr>
          <w:rFonts w:ascii="Times New Roman" w:hAnsi="Times New Roman"/>
          <w:sz w:val="22"/>
          <w:szCs w:val="22"/>
        </w:rPr>
        <w:t>,</w:t>
      </w:r>
      <w:r w:rsidRPr="00C151B2">
        <w:rPr>
          <w:rFonts w:ascii="Times New Roman" w:hAnsi="Times New Roman"/>
          <w:sz w:val="22"/>
          <w:szCs w:val="22"/>
        </w:rPr>
        <w:t xml:space="preserve"> or pervasive that </w:t>
      </w:r>
      <w:r w:rsidR="00B14285" w:rsidRPr="00C151B2">
        <w:rPr>
          <w:rFonts w:ascii="Times New Roman" w:hAnsi="Times New Roman"/>
          <w:sz w:val="22"/>
          <w:szCs w:val="22"/>
        </w:rPr>
        <w:t xml:space="preserve">it </w:t>
      </w:r>
      <w:r w:rsidRPr="00C151B2">
        <w:rPr>
          <w:rFonts w:ascii="Times New Roman" w:hAnsi="Times New Roman"/>
          <w:sz w:val="22"/>
          <w:szCs w:val="22"/>
        </w:rPr>
        <w:t>creates an intimidating, threatening</w:t>
      </w:r>
      <w:r w:rsidR="00394A6E" w:rsidRPr="00C151B2">
        <w:rPr>
          <w:rFonts w:ascii="Times New Roman" w:hAnsi="Times New Roman"/>
          <w:sz w:val="22"/>
          <w:szCs w:val="22"/>
        </w:rPr>
        <w:t>,</w:t>
      </w:r>
      <w:r w:rsidRPr="00C151B2">
        <w:rPr>
          <w:rFonts w:ascii="Times New Roman" w:hAnsi="Times New Roman"/>
          <w:sz w:val="22"/>
          <w:szCs w:val="22"/>
        </w:rPr>
        <w:t xml:space="preserve"> or abusive educational environment that a reasonable person, under the circumstances, knows or should know will have the effect of:</w:t>
      </w:r>
    </w:p>
    <w:p w14:paraId="7AEEE751" w14:textId="77777777" w:rsidR="00660D62" w:rsidRPr="00C151B2" w:rsidRDefault="00817DA9" w:rsidP="00660D62">
      <w:pPr>
        <w:numPr>
          <w:ilvl w:val="0"/>
          <w:numId w:val="2"/>
        </w:numPr>
        <w:rPr>
          <w:rFonts w:ascii="Times New Roman" w:hAnsi="Times New Roman"/>
          <w:sz w:val="22"/>
          <w:szCs w:val="22"/>
        </w:rPr>
      </w:pPr>
      <w:r w:rsidRPr="00C151B2">
        <w:rPr>
          <w:rFonts w:ascii="Times New Roman" w:hAnsi="Times New Roman"/>
          <w:sz w:val="22"/>
          <w:szCs w:val="22"/>
        </w:rPr>
        <w:t>Harming a student or</w:t>
      </w:r>
      <w:r w:rsidR="00660D62" w:rsidRPr="00C151B2">
        <w:rPr>
          <w:rFonts w:ascii="Times New Roman" w:hAnsi="Times New Roman"/>
          <w:sz w:val="22"/>
          <w:szCs w:val="22"/>
        </w:rPr>
        <w:t xml:space="preserve"> staff member, whether physically or </w:t>
      </w:r>
      <w:proofErr w:type="gramStart"/>
      <w:r w:rsidR="00660D62" w:rsidRPr="00C151B2">
        <w:rPr>
          <w:rFonts w:ascii="Times New Roman" w:hAnsi="Times New Roman"/>
          <w:sz w:val="22"/>
          <w:szCs w:val="22"/>
        </w:rPr>
        <w:t>mentally;</w:t>
      </w:r>
      <w:proofErr w:type="gramEnd"/>
    </w:p>
    <w:p w14:paraId="3A2D13B9" w14:textId="77777777" w:rsidR="00660D62" w:rsidRPr="00C151B2" w:rsidRDefault="00817DA9" w:rsidP="00660D62">
      <w:pPr>
        <w:numPr>
          <w:ilvl w:val="0"/>
          <w:numId w:val="2"/>
        </w:numPr>
        <w:rPr>
          <w:rFonts w:ascii="Times New Roman" w:hAnsi="Times New Roman"/>
          <w:sz w:val="22"/>
          <w:szCs w:val="22"/>
        </w:rPr>
      </w:pPr>
      <w:r w:rsidRPr="00C151B2">
        <w:rPr>
          <w:rFonts w:ascii="Times New Roman" w:hAnsi="Times New Roman"/>
          <w:sz w:val="22"/>
          <w:szCs w:val="22"/>
        </w:rPr>
        <w:t>Damaging a student’s or</w:t>
      </w:r>
      <w:r w:rsidR="00660D62" w:rsidRPr="00C151B2">
        <w:rPr>
          <w:rFonts w:ascii="Times New Roman" w:hAnsi="Times New Roman"/>
          <w:sz w:val="22"/>
          <w:szCs w:val="22"/>
        </w:rPr>
        <w:t xml:space="preserve"> staff member’s property:</w:t>
      </w:r>
    </w:p>
    <w:p w14:paraId="6E5A7F70" w14:textId="77777777" w:rsidR="00660D62" w:rsidRPr="00C151B2" w:rsidRDefault="00817DA9" w:rsidP="00660D62">
      <w:pPr>
        <w:numPr>
          <w:ilvl w:val="0"/>
          <w:numId w:val="2"/>
        </w:numPr>
        <w:rPr>
          <w:rFonts w:ascii="Times New Roman" w:hAnsi="Times New Roman"/>
          <w:sz w:val="22"/>
          <w:szCs w:val="22"/>
        </w:rPr>
      </w:pPr>
      <w:r w:rsidRPr="00C151B2">
        <w:rPr>
          <w:rFonts w:ascii="Times New Roman" w:hAnsi="Times New Roman"/>
          <w:sz w:val="22"/>
          <w:szCs w:val="22"/>
        </w:rPr>
        <w:t>Placing a student or</w:t>
      </w:r>
      <w:r w:rsidR="00660D62" w:rsidRPr="00C151B2">
        <w:rPr>
          <w:rFonts w:ascii="Times New Roman" w:hAnsi="Times New Roman"/>
          <w:sz w:val="22"/>
          <w:szCs w:val="22"/>
        </w:rPr>
        <w:t xml:space="preserve"> staff member in reasonable fear of harm; or</w:t>
      </w:r>
    </w:p>
    <w:p w14:paraId="20D7E6B9" w14:textId="77777777" w:rsidR="00660D62" w:rsidRPr="00C151B2" w:rsidRDefault="00660D62" w:rsidP="00660D62">
      <w:pPr>
        <w:numPr>
          <w:ilvl w:val="0"/>
          <w:numId w:val="2"/>
        </w:numPr>
        <w:rPr>
          <w:rFonts w:ascii="Times New Roman" w:hAnsi="Times New Roman"/>
          <w:sz w:val="22"/>
          <w:szCs w:val="22"/>
        </w:rPr>
      </w:pPr>
      <w:r w:rsidRPr="00C151B2">
        <w:rPr>
          <w:rFonts w:ascii="Times New Roman" w:hAnsi="Times New Roman"/>
          <w:sz w:val="22"/>
          <w:szCs w:val="22"/>
        </w:rPr>
        <w:t>Placing a student or staff member in reasonable fear of damage to the student’s</w:t>
      </w:r>
      <w:r w:rsidR="00B14285" w:rsidRPr="00C151B2">
        <w:rPr>
          <w:rFonts w:ascii="Times New Roman" w:hAnsi="Times New Roman"/>
          <w:sz w:val="22"/>
          <w:szCs w:val="22"/>
        </w:rPr>
        <w:t xml:space="preserve"> or staff member’s property.</w:t>
      </w:r>
    </w:p>
    <w:p w14:paraId="15BB0494" w14:textId="77777777" w:rsidR="00660D62" w:rsidRPr="00C151B2" w:rsidRDefault="00660D62" w:rsidP="00660D62">
      <w:pPr>
        <w:rPr>
          <w:rFonts w:ascii="Times New Roman" w:hAnsi="Times New Roman"/>
          <w:sz w:val="22"/>
          <w:szCs w:val="22"/>
        </w:rPr>
      </w:pPr>
    </w:p>
    <w:p w14:paraId="42AB4C2D" w14:textId="77777777" w:rsidR="008357CF" w:rsidRPr="00C151B2" w:rsidRDefault="008357CF" w:rsidP="00660D62">
      <w:pPr>
        <w:spacing w:line="360" w:lineRule="auto"/>
        <w:rPr>
          <w:rFonts w:ascii="Times New Roman" w:hAnsi="Times New Roman"/>
          <w:sz w:val="22"/>
          <w:szCs w:val="22"/>
        </w:rPr>
      </w:pPr>
      <w:r w:rsidRPr="00C151B2">
        <w:rPr>
          <w:rFonts w:ascii="Times New Roman" w:hAnsi="Times New Roman"/>
          <w:sz w:val="22"/>
          <w:szCs w:val="22"/>
        </w:rPr>
        <w:t>Bullying also includes cyberbullying.  "Cyberbullying" means bullying by use of any electronic communication device through means including, but not limited to, e-mail, instant messaging, text messages, blogs, mobile phones, pagers, online games</w:t>
      </w:r>
      <w:r w:rsidR="00394A6E" w:rsidRPr="00C151B2">
        <w:rPr>
          <w:rFonts w:ascii="Times New Roman" w:hAnsi="Times New Roman"/>
          <w:sz w:val="22"/>
          <w:szCs w:val="22"/>
        </w:rPr>
        <w:t>,</w:t>
      </w:r>
      <w:r w:rsidRPr="00C151B2">
        <w:rPr>
          <w:rFonts w:ascii="Times New Roman" w:hAnsi="Times New Roman"/>
          <w:sz w:val="22"/>
          <w:szCs w:val="22"/>
        </w:rPr>
        <w:t xml:space="preserve"> and websites.</w:t>
      </w:r>
    </w:p>
    <w:p w14:paraId="40962CD8" w14:textId="77777777" w:rsidR="00394A6E" w:rsidRPr="00C151B2" w:rsidRDefault="00394A6E" w:rsidP="00660D62">
      <w:pPr>
        <w:spacing w:line="360" w:lineRule="auto"/>
        <w:rPr>
          <w:rFonts w:ascii="Times New Roman" w:hAnsi="Times New Roman"/>
          <w:sz w:val="22"/>
          <w:szCs w:val="22"/>
        </w:rPr>
      </w:pPr>
    </w:p>
    <w:p w14:paraId="5C4333C8" w14:textId="77777777" w:rsidR="0097530C" w:rsidRPr="00C151B2" w:rsidRDefault="008357CF" w:rsidP="00660D62">
      <w:pPr>
        <w:spacing w:line="360" w:lineRule="auto"/>
        <w:rPr>
          <w:rFonts w:ascii="Times New Roman" w:hAnsi="Times New Roman"/>
          <w:sz w:val="22"/>
          <w:szCs w:val="22"/>
        </w:rPr>
      </w:pPr>
      <w:r w:rsidRPr="00C151B2">
        <w:rPr>
          <w:rFonts w:ascii="Times New Roman" w:hAnsi="Times New Roman"/>
          <w:sz w:val="22"/>
          <w:szCs w:val="22"/>
        </w:rPr>
        <w:t>Additionally, b</w:t>
      </w:r>
      <w:r w:rsidR="00F216D5" w:rsidRPr="00C151B2">
        <w:rPr>
          <w:rFonts w:ascii="Times New Roman" w:hAnsi="Times New Roman"/>
          <w:sz w:val="22"/>
          <w:szCs w:val="22"/>
        </w:rPr>
        <w:t xml:space="preserve">ullying means any form of intimidation or harassment prohibited by the board of education of the school district in policies concerning bullying adopted pursuant to K.S.A. </w:t>
      </w:r>
      <w:r w:rsidR="00777559">
        <w:rPr>
          <w:rFonts w:ascii="Times New Roman" w:hAnsi="Times New Roman"/>
          <w:sz w:val="22"/>
          <w:szCs w:val="22"/>
        </w:rPr>
        <w:t xml:space="preserve">72-6147 </w:t>
      </w:r>
      <w:r w:rsidR="00F216D5" w:rsidRPr="00C151B2">
        <w:rPr>
          <w:rFonts w:ascii="Times New Roman" w:hAnsi="Times New Roman"/>
          <w:sz w:val="22"/>
          <w:szCs w:val="22"/>
        </w:rPr>
        <w:t>or subsection (e) of K.S.A.</w:t>
      </w:r>
      <w:r w:rsidR="00777559">
        <w:rPr>
          <w:rFonts w:ascii="Times New Roman" w:hAnsi="Times New Roman"/>
          <w:sz w:val="22"/>
          <w:szCs w:val="22"/>
        </w:rPr>
        <w:t xml:space="preserve"> 72-1138</w:t>
      </w:r>
      <w:r w:rsidR="00F216D5" w:rsidRPr="00C151B2">
        <w:rPr>
          <w:rFonts w:ascii="Times New Roman" w:hAnsi="Times New Roman"/>
          <w:sz w:val="22"/>
          <w:szCs w:val="22"/>
        </w:rPr>
        <w:t xml:space="preserve">, and amendments thereto.  </w:t>
      </w:r>
      <w:r w:rsidR="00121C7F" w:rsidRPr="00C151B2">
        <w:rPr>
          <w:rFonts w:ascii="Times New Roman" w:hAnsi="Times New Roman"/>
          <w:sz w:val="22"/>
          <w:szCs w:val="22"/>
        </w:rPr>
        <w:t>USD ___</w:t>
      </w:r>
      <w:r w:rsidR="0097530C" w:rsidRPr="00C151B2">
        <w:rPr>
          <w:rFonts w:ascii="Times New Roman" w:hAnsi="Times New Roman"/>
          <w:sz w:val="22"/>
          <w:szCs w:val="22"/>
        </w:rPr>
        <w:t>will not tolerate these actions by students</w:t>
      </w:r>
      <w:r w:rsidR="00394A6E" w:rsidRPr="00C151B2">
        <w:rPr>
          <w:rFonts w:ascii="Times New Roman" w:hAnsi="Times New Roman"/>
          <w:sz w:val="22"/>
          <w:szCs w:val="22"/>
        </w:rPr>
        <w:t xml:space="preserve">, </w:t>
      </w:r>
      <w:r w:rsidR="0097530C" w:rsidRPr="00C151B2">
        <w:rPr>
          <w:rFonts w:ascii="Times New Roman" w:hAnsi="Times New Roman"/>
          <w:sz w:val="22"/>
          <w:szCs w:val="22"/>
        </w:rPr>
        <w:t>staff</w:t>
      </w:r>
      <w:r w:rsidR="00394A6E" w:rsidRPr="00C151B2">
        <w:rPr>
          <w:rFonts w:ascii="Times New Roman" w:hAnsi="Times New Roman"/>
          <w:sz w:val="22"/>
          <w:szCs w:val="22"/>
        </w:rPr>
        <w:t>, or parents</w:t>
      </w:r>
      <w:r w:rsidR="0097530C" w:rsidRPr="00C151B2">
        <w:rPr>
          <w:rFonts w:ascii="Times New Roman" w:hAnsi="Times New Roman"/>
          <w:sz w:val="22"/>
          <w:szCs w:val="22"/>
        </w:rPr>
        <w:t>.</w:t>
      </w:r>
    </w:p>
    <w:p w14:paraId="19266D47" w14:textId="77777777" w:rsidR="006E41C6" w:rsidRPr="00C151B2" w:rsidRDefault="006E41C6" w:rsidP="00660D62">
      <w:pPr>
        <w:spacing w:line="360" w:lineRule="auto"/>
        <w:rPr>
          <w:rFonts w:ascii="Times New Roman" w:hAnsi="Times New Roman"/>
          <w:sz w:val="22"/>
          <w:szCs w:val="22"/>
        </w:rPr>
      </w:pPr>
    </w:p>
    <w:p w14:paraId="723B0CAA" w14:textId="77777777" w:rsidR="006E41C6" w:rsidRPr="00C151B2" w:rsidRDefault="006E41C6" w:rsidP="00660D62">
      <w:pPr>
        <w:spacing w:line="360" w:lineRule="auto"/>
        <w:rPr>
          <w:rFonts w:ascii="Times New Roman" w:hAnsi="Times New Roman"/>
          <w:sz w:val="22"/>
          <w:szCs w:val="22"/>
        </w:rPr>
      </w:pPr>
      <w:r w:rsidRPr="00C151B2">
        <w:rPr>
          <w:rFonts w:ascii="Times New Roman" w:hAnsi="Times New Roman"/>
          <w:sz w:val="22"/>
          <w:szCs w:val="22"/>
        </w:rPr>
        <w:t xml:space="preserve">For the purposes of this plan and its authorizing policies, “parent” includes a biological, adoptive, or </w:t>
      </w:r>
      <w:proofErr w:type="gramStart"/>
      <w:r w:rsidRPr="00C151B2">
        <w:rPr>
          <w:rFonts w:ascii="Times New Roman" w:hAnsi="Times New Roman"/>
          <w:sz w:val="22"/>
          <w:szCs w:val="22"/>
        </w:rPr>
        <w:t>step-parent</w:t>
      </w:r>
      <w:proofErr w:type="gramEnd"/>
      <w:r w:rsidRPr="00C151B2">
        <w:rPr>
          <w:rFonts w:ascii="Times New Roman" w:hAnsi="Times New Roman"/>
          <w:sz w:val="22"/>
          <w:szCs w:val="22"/>
        </w:rPr>
        <w:t>; guardian; custodian; or other person with authority to act on behalf of a student.</w:t>
      </w:r>
    </w:p>
    <w:p w14:paraId="5E61C7B9" w14:textId="77777777" w:rsidR="006E41C6" w:rsidRPr="00C151B2" w:rsidRDefault="006E41C6" w:rsidP="00660D62">
      <w:pPr>
        <w:spacing w:line="360" w:lineRule="auto"/>
        <w:rPr>
          <w:rFonts w:ascii="Times New Roman" w:hAnsi="Times New Roman"/>
          <w:sz w:val="22"/>
          <w:szCs w:val="22"/>
        </w:rPr>
      </w:pPr>
    </w:p>
    <w:p w14:paraId="6837E8AF" w14:textId="77777777" w:rsidR="006E41C6" w:rsidRPr="00C151B2" w:rsidRDefault="006E41C6" w:rsidP="00660D62">
      <w:pPr>
        <w:spacing w:line="360" w:lineRule="auto"/>
        <w:rPr>
          <w:rFonts w:ascii="Times New Roman" w:hAnsi="Times New Roman"/>
          <w:sz w:val="22"/>
          <w:szCs w:val="22"/>
        </w:rPr>
      </w:pPr>
      <w:r w:rsidRPr="00C151B2">
        <w:rPr>
          <w:rFonts w:ascii="Times New Roman" w:hAnsi="Times New Roman"/>
          <w:sz w:val="22"/>
          <w:szCs w:val="22"/>
        </w:rPr>
        <w:t>Similarly, a “staff member” means any person employed by the district.</w:t>
      </w:r>
    </w:p>
    <w:p w14:paraId="43E671AB" w14:textId="77777777" w:rsidR="0097530C" w:rsidRPr="00C151B2" w:rsidRDefault="0097530C" w:rsidP="00121C7F">
      <w:pPr>
        <w:spacing w:line="360" w:lineRule="auto"/>
        <w:rPr>
          <w:rFonts w:ascii="Times New Roman" w:hAnsi="Times New Roman"/>
          <w:sz w:val="22"/>
          <w:szCs w:val="22"/>
        </w:rPr>
      </w:pPr>
    </w:p>
    <w:p w14:paraId="7AA37CC4" w14:textId="77777777" w:rsidR="0097530C" w:rsidRDefault="0097530C" w:rsidP="00121C7F">
      <w:pPr>
        <w:spacing w:line="360" w:lineRule="auto"/>
        <w:rPr>
          <w:rFonts w:ascii="Times New Roman" w:hAnsi="Times New Roman"/>
          <w:sz w:val="22"/>
          <w:szCs w:val="22"/>
        </w:rPr>
      </w:pPr>
      <w:r w:rsidRPr="00C151B2">
        <w:rPr>
          <w:rFonts w:ascii="Times New Roman" w:hAnsi="Times New Roman"/>
          <w:sz w:val="22"/>
          <w:szCs w:val="22"/>
        </w:rPr>
        <w:t>An</w:t>
      </w:r>
      <w:r w:rsidR="000607BA" w:rsidRPr="00C151B2">
        <w:rPr>
          <w:rFonts w:ascii="Times New Roman" w:hAnsi="Times New Roman"/>
          <w:sz w:val="22"/>
          <w:szCs w:val="22"/>
        </w:rPr>
        <w:t>y</w:t>
      </w:r>
      <w:r w:rsidRPr="00C151B2">
        <w:rPr>
          <w:rFonts w:ascii="Times New Roman" w:hAnsi="Times New Roman"/>
          <w:sz w:val="22"/>
          <w:szCs w:val="22"/>
        </w:rPr>
        <w:t xml:space="preserve"> act of bullying by either an individual student o</w:t>
      </w:r>
      <w:r w:rsidR="00121C7F" w:rsidRPr="00C151B2">
        <w:rPr>
          <w:rFonts w:ascii="Times New Roman" w:hAnsi="Times New Roman"/>
          <w:sz w:val="22"/>
          <w:szCs w:val="22"/>
        </w:rPr>
        <w:t xml:space="preserve">r group of students </w:t>
      </w:r>
      <w:r w:rsidR="00FA76EA" w:rsidRPr="00C151B2">
        <w:rPr>
          <w:rFonts w:ascii="Times New Roman" w:hAnsi="Times New Roman"/>
          <w:sz w:val="22"/>
          <w:szCs w:val="22"/>
        </w:rPr>
        <w:t xml:space="preserve">towards a student or staff member of the district </w:t>
      </w:r>
      <w:r w:rsidR="00121C7F" w:rsidRPr="00C151B2">
        <w:rPr>
          <w:rFonts w:ascii="Times New Roman" w:hAnsi="Times New Roman"/>
          <w:sz w:val="22"/>
          <w:szCs w:val="22"/>
        </w:rPr>
        <w:t>is</w:t>
      </w:r>
      <w:r w:rsidRPr="00C151B2">
        <w:rPr>
          <w:rFonts w:ascii="Times New Roman" w:hAnsi="Times New Roman"/>
          <w:sz w:val="22"/>
          <w:szCs w:val="22"/>
        </w:rPr>
        <w:t xml:space="preserve"> prohibited on </w:t>
      </w:r>
      <w:r w:rsidR="008357CF" w:rsidRPr="00C151B2">
        <w:rPr>
          <w:rFonts w:ascii="Times New Roman" w:hAnsi="Times New Roman"/>
          <w:sz w:val="22"/>
          <w:szCs w:val="22"/>
        </w:rPr>
        <w:t xml:space="preserve">or while utilizing </w:t>
      </w:r>
      <w:r w:rsidRPr="00C151B2">
        <w:rPr>
          <w:rFonts w:ascii="Times New Roman" w:hAnsi="Times New Roman"/>
          <w:sz w:val="22"/>
          <w:szCs w:val="22"/>
        </w:rPr>
        <w:t>school property, in</w:t>
      </w:r>
      <w:r w:rsidR="000607BA" w:rsidRPr="00C151B2">
        <w:rPr>
          <w:rFonts w:ascii="Times New Roman" w:hAnsi="Times New Roman"/>
          <w:sz w:val="22"/>
          <w:szCs w:val="22"/>
        </w:rPr>
        <w:t xml:space="preserve"> a school vehicle</w:t>
      </w:r>
      <w:r w:rsidR="006E41C6" w:rsidRPr="00C151B2">
        <w:rPr>
          <w:rFonts w:ascii="Times New Roman" w:hAnsi="Times New Roman"/>
          <w:sz w:val="22"/>
          <w:szCs w:val="22"/>
        </w:rPr>
        <w:t>,</w:t>
      </w:r>
      <w:r w:rsidR="000607BA" w:rsidRPr="00C151B2">
        <w:rPr>
          <w:rFonts w:ascii="Times New Roman" w:hAnsi="Times New Roman"/>
          <w:sz w:val="22"/>
          <w:szCs w:val="22"/>
        </w:rPr>
        <w:t xml:space="preserve"> or at school-</w:t>
      </w:r>
      <w:r w:rsidRPr="00C151B2">
        <w:rPr>
          <w:rFonts w:ascii="Times New Roman" w:hAnsi="Times New Roman"/>
          <w:sz w:val="22"/>
          <w:szCs w:val="22"/>
        </w:rPr>
        <w:t xml:space="preserve">sponsored </w:t>
      </w:r>
      <w:r w:rsidR="006E41C6" w:rsidRPr="00C151B2">
        <w:rPr>
          <w:rFonts w:ascii="Times New Roman" w:hAnsi="Times New Roman"/>
          <w:sz w:val="22"/>
          <w:szCs w:val="22"/>
        </w:rPr>
        <w:t>activities, programs, and events</w:t>
      </w:r>
      <w:r w:rsidR="00660D62" w:rsidRPr="00C151B2">
        <w:rPr>
          <w:rFonts w:ascii="Times New Roman" w:hAnsi="Times New Roman"/>
          <w:sz w:val="22"/>
          <w:szCs w:val="22"/>
        </w:rPr>
        <w:t>.  This policy applies</w:t>
      </w:r>
      <w:r w:rsidRPr="00C151B2">
        <w:rPr>
          <w:rFonts w:ascii="Times New Roman" w:hAnsi="Times New Roman"/>
          <w:sz w:val="22"/>
          <w:szCs w:val="22"/>
        </w:rPr>
        <w:t xml:space="preserve"> to students who directly engage i</w:t>
      </w:r>
      <w:r w:rsidR="00660D62" w:rsidRPr="00C151B2">
        <w:rPr>
          <w:rFonts w:ascii="Times New Roman" w:hAnsi="Times New Roman"/>
          <w:sz w:val="22"/>
          <w:szCs w:val="22"/>
        </w:rPr>
        <w:t>n an act of bullying,</w:t>
      </w:r>
      <w:r w:rsidRPr="00C151B2">
        <w:rPr>
          <w:rFonts w:ascii="Times New Roman" w:hAnsi="Times New Roman"/>
          <w:sz w:val="22"/>
          <w:szCs w:val="22"/>
        </w:rPr>
        <w:t xml:space="preserve"> to</w:t>
      </w:r>
      <w:r w:rsidR="00660D62" w:rsidRPr="00C151B2">
        <w:rPr>
          <w:rFonts w:ascii="Times New Roman" w:hAnsi="Times New Roman"/>
          <w:sz w:val="22"/>
          <w:szCs w:val="22"/>
        </w:rPr>
        <w:t xml:space="preserve"> students who, by their behavior, </w:t>
      </w:r>
      <w:r w:rsidRPr="00C151B2">
        <w:rPr>
          <w:rFonts w:ascii="Times New Roman" w:hAnsi="Times New Roman"/>
          <w:sz w:val="22"/>
          <w:szCs w:val="22"/>
        </w:rPr>
        <w:t>support an</w:t>
      </w:r>
      <w:r w:rsidR="00121C7F" w:rsidRPr="00C151B2">
        <w:rPr>
          <w:rFonts w:ascii="Times New Roman" w:hAnsi="Times New Roman"/>
          <w:sz w:val="22"/>
          <w:szCs w:val="22"/>
        </w:rPr>
        <w:t>other student’s act of bullying</w:t>
      </w:r>
      <w:r w:rsidR="000607BA" w:rsidRPr="00C151B2">
        <w:rPr>
          <w:rFonts w:ascii="Times New Roman" w:hAnsi="Times New Roman"/>
          <w:sz w:val="22"/>
          <w:szCs w:val="22"/>
        </w:rPr>
        <w:t>,</w:t>
      </w:r>
      <w:r w:rsidR="00121C7F" w:rsidRPr="00C151B2">
        <w:rPr>
          <w:rFonts w:ascii="Times New Roman" w:hAnsi="Times New Roman"/>
          <w:sz w:val="22"/>
          <w:szCs w:val="22"/>
        </w:rPr>
        <w:t xml:space="preserve"> and to all staff members </w:t>
      </w:r>
      <w:r w:rsidR="00394A6E" w:rsidRPr="00C151B2">
        <w:rPr>
          <w:rFonts w:ascii="Times New Roman" w:hAnsi="Times New Roman"/>
          <w:sz w:val="22"/>
          <w:szCs w:val="22"/>
        </w:rPr>
        <w:t xml:space="preserve">and parents </w:t>
      </w:r>
      <w:r w:rsidR="00121C7F" w:rsidRPr="00C151B2">
        <w:rPr>
          <w:rFonts w:ascii="Times New Roman" w:hAnsi="Times New Roman"/>
          <w:sz w:val="22"/>
          <w:szCs w:val="22"/>
        </w:rPr>
        <w:t>who engage in similar behaviors.</w:t>
      </w:r>
    </w:p>
    <w:p w14:paraId="44FEE10B" w14:textId="77777777" w:rsidR="005B431A" w:rsidRPr="00C151B2" w:rsidRDefault="005B431A" w:rsidP="00121C7F">
      <w:pPr>
        <w:spacing w:line="360" w:lineRule="auto"/>
        <w:rPr>
          <w:rFonts w:ascii="Times New Roman" w:hAnsi="Times New Roman"/>
          <w:sz w:val="22"/>
          <w:szCs w:val="22"/>
        </w:rPr>
      </w:pPr>
    </w:p>
    <w:p w14:paraId="010C32A6" w14:textId="6861409A" w:rsidR="00C653BC" w:rsidRDefault="00FF71C1" w:rsidP="00121C7F">
      <w:pPr>
        <w:spacing w:line="360" w:lineRule="auto"/>
        <w:rPr>
          <w:rFonts w:ascii="Times New Roman" w:hAnsi="Times New Roman"/>
          <w:sz w:val="22"/>
          <w:szCs w:val="22"/>
        </w:rPr>
      </w:pPr>
      <w:r w:rsidRPr="00C151B2">
        <w:rPr>
          <w:rFonts w:ascii="Times New Roman" w:hAnsi="Times New Roman"/>
          <w:sz w:val="22"/>
          <w:szCs w:val="22"/>
        </w:rPr>
        <w:t xml:space="preserve">Training concerning identifying, reporting, investigating, and preventing bullying behaviors as outlined in district policies and this plan shall be provided to students and staff members using resources available for such purpose </w:t>
      </w:r>
      <w:r w:rsidRPr="00C151B2">
        <w:rPr>
          <w:rFonts w:ascii="Times New Roman" w:hAnsi="Times New Roman"/>
          <w:sz w:val="22"/>
          <w:szCs w:val="22"/>
        </w:rPr>
        <w:lastRenderedPageBreak/>
        <w:t>and shall be provided through school assemblies, staff development, or other appropriate forums at least {annually/biannually}.</w:t>
      </w:r>
    </w:p>
    <w:p w14:paraId="4BFFC100" w14:textId="77777777" w:rsidR="00C653BC" w:rsidRDefault="00C653BC" w:rsidP="00121C7F">
      <w:pPr>
        <w:spacing w:line="360" w:lineRule="auto"/>
        <w:rPr>
          <w:rFonts w:ascii="Times New Roman" w:hAnsi="Times New Roman"/>
          <w:sz w:val="22"/>
          <w:szCs w:val="22"/>
        </w:rPr>
      </w:pPr>
    </w:p>
    <w:p w14:paraId="2D9C0DC5" w14:textId="229AC96C" w:rsidR="00C653BC" w:rsidRDefault="00C653BC" w:rsidP="00121C7F">
      <w:pPr>
        <w:spacing w:line="360" w:lineRule="auto"/>
        <w:rPr>
          <w:rFonts w:ascii="Times New Roman" w:hAnsi="Times New Roman"/>
          <w:sz w:val="22"/>
          <w:szCs w:val="22"/>
        </w:rPr>
      </w:pPr>
      <w:r>
        <w:rPr>
          <w:rFonts w:ascii="Times New Roman" w:hAnsi="Times New Roman"/>
          <w:sz w:val="22"/>
          <w:szCs w:val="22"/>
        </w:rPr>
        <w:t xml:space="preserve">USD </w:t>
      </w:r>
      <w:ins w:id="1" w:author="Franken, Harley" w:date="2023-10-25T09:10:00Z">
        <w:r w:rsidR="009E15B3">
          <w:rPr>
            <w:rFonts w:ascii="Times New Roman" w:hAnsi="Times New Roman"/>
            <w:sz w:val="22"/>
            <w:szCs w:val="22"/>
          </w:rPr>
          <w:t>429</w:t>
        </w:r>
      </w:ins>
      <w:r>
        <w:rPr>
          <w:rFonts w:ascii="Times New Roman" w:hAnsi="Times New Roman"/>
          <w:sz w:val="22"/>
          <w:szCs w:val="22"/>
        </w:rPr>
        <w:t xml:space="preserve">___ </w:t>
      </w:r>
      <w:r w:rsidR="00E776A5">
        <w:rPr>
          <w:rFonts w:ascii="Times New Roman" w:hAnsi="Times New Roman"/>
          <w:sz w:val="22"/>
          <w:szCs w:val="22"/>
        </w:rPr>
        <w:t xml:space="preserve">focuses on </w:t>
      </w:r>
      <w:r w:rsidR="007F4149">
        <w:rPr>
          <w:rFonts w:ascii="Times New Roman" w:hAnsi="Times New Roman"/>
          <w:sz w:val="22"/>
          <w:szCs w:val="22"/>
        </w:rPr>
        <w:t xml:space="preserve">bullying </w:t>
      </w:r>
      <w:r w:rsidR="0052481B">
        <w:rPr>
          <w:rFonts w:ascii="Times New Roman" w:hAnsi="Times New Roman"/>
          <w:sz w:val="22"/>
          <w:szCs w:val="22"/>
        </w:rPr>
        <w:t xml:space="preserve">prevention </w:t>
      </w:r>
      <w:r w:rsidR="00C458C9">
        <w:rPr>
          <w:rFonts w:ascii="Times New Roman" w:hAnsi="Times New Roman"/>
          <w:sz w:val="22"/>
          <w:szCs w:val="22"/>
        </w:rPr>
        <w:t>by:</w:t>
      </w:r>
    </w:p>
    <w:p w14:paraId="56C90BAB" w14:textId="77777777" w:rsidR="007F4149" w:rsidRDefault="007F4149" w:rsidP="00121C7F">
      <w:pPr>
        <w:spacing w:line="360" w:lineRule="auto"/>
        <w:rPr>
          <w:rFonts w:ascii="Times New Roman" w:hAnsi="Times New Roman"/>
          <w:sz w:val="22"/>
          <w:szCs w:val="22"/>
        </w:rPr>
      </w:pPr>
    </w:p>
    <w:p w14:paraId="79D1756F" w14:textId="77777777" w:rsidR="007F4149" w:rsidRDefault="0052481B" w:rsidP="00CB12E2">
      <w:pPr>
        <w:numPr>
          <w:ilvl w:val="0"/>
          <w:numId w:val="3"/>
        </w:numPr>
        <w:spacing w:line="360" w:lineRule="auto"/>
        <w:rPr>
          <w:rFonts w:ascii="Times New Roman" w:hAnsi="Times New Roman"/>
          <w:sz w:val="22"/>
          <w:szCs w:val="22"/>
        </w:rPr>
      </w:pPr>
      <w:r>
        <w:rPr>
          <w:rFonts w:ascii="Times New Roman" w:hAnsi="Times New Roman"/>
          <w:sz w:val="22"/>
          <w:szCs w:val="22"/>
        </w:rPr>
        <w:t>Developing a</w:t>
      </w:r>
      <w:r w:rsidR="007F4149">
        <w:rPr>
          <w:rFonts w:ascii="Times New Roman" w:hAnsi="Times New Roman"/>
          <w:sz w:val="22"/>
          <w:szCs w:val="22"/>
        </w:rPr>
        <w:t xml:space="preserve"> bullying prevention program </w:t>
      </w:r>
      <w:r w:rsidR="00E776A5">
        <w:rPr>
          <w:rFonts w:ascii="Times New Roman" w:hAnsi="Times New Roman"/>
          <w:sz w:val="22"/>
          <w:szCs w:val="22"/>
        </w:rPr>
        <w:t xml:space="preserve">based on </w:t>
      </w:r>
      <w:r w:rsidR="007F4149">
        <w:rPr>
          <w:rFonts w:ascii="Times New Roman" w:hAnsi="Times New Roman"/>
          <w:sz w:val="22"/>
          <w:szCs w:val="22"/>
        </w:rPr>
        <w:t xml:space="preserve">the KSDE Bullying Prevention </w:t>
      </w:r>
      <w:r w:rsidR="002A19AA">
        <w:rPr>
          <w:rFonts w:ascii="Times New Roman" w:hAnsi="Times New Roman"/>
          <w:sz w:val="22"/>
          <w:szCs w:val="22"/>
        </w:rPr>
        <w:t>Resource</w:t>
      </w:r>
      <w:r w:rsidR="007F4149">
        <w:rPr>
          <w:rFonts w:ascii="Times New Roman" w:hAnsi="Times New Roman"/>
          <w:sz w:val="22"/>
          <w:szCs w:val="22"/>
        </w:rPr>
        <w:t xml:space="preserve"> Toolkit</w:t>
      </w:r>
      <w:r w:rsidR="004876E9">
        <w:rPr>
          <w:rFonts w:ascii="Times New Roman" w:hAnsi="Times New Roman"/>
          <w:sz w:val="22"/>
          <w:szCs w:val="22"/>
        </w:rPr>
        <w:t xml:space="preserve"> including addressing bullying, </w:t>
      </w:r>
      <w:r w:rsidR="00C458C9">
        <w:rPr>
          <w:rFonts w:ascii="Times New Roman" w:hAnsi="Times New Roman"/>
          <w:sz w:val="22"/>
          <w:szCs w:val="22"/>
        </w:rPr>
        <w:t>building adult</w:t>
      </w:r>
      <w:r w:rsidR="007F4149">
        <w:rPr>
          <w:rFonts w:ascii="Times New Roman" w:hAnsi="Times New Roman"/>
          <w:sz w:val="22"/>
          <w:szCs w:val="22"/>
        </w:rPr>
        <w:t xml:space="preserve"> capacity to change climate and culture, curriculum and instructional resources, and </w:t>
      </w:r>
      <w:r w:rsidR="00E776A5">
        <w:rPr>
          <w:rFonts w:ascii="Times New Roman" w:hAnsi="Times New Roman"/>
          <w:sz w:val="22"/>
          <w:szCs w:val="22"/>
        </w:rPr>
        <w:t xml:space="preserve">measuring </w:t>
      </w:r>
      <w:r w:rsidR="007F4149">
        <w:rPr>
          <w:rFonts w:ascii="Times New Roman" w:hAnsi="Times New Roman"/>
          <w:sz w:val="22"/>
          <w:szCs w:val="22"/>
        </w:rPr>
        <w:t xml:space="preserve">social -emotional </w:t>
      </w:r>
      <w:proofErr w:type="gramStart"/>
      <w:r w:rsidR="007F4149">
        <w:rPr>
          <w:rFonts w:ascii="Times New Roman" w:hAnsi="Times New Roman"/>
          <w:sz w:val="22"/>
          <w:szCs w:val="22"/>
        </w:rPr>
        <w:t>learning</w:t>
      </w:r>
      <w:r w:rsidR="00C458C9">
        <w:rPr>
          <w:rFonts w:ascii="Times New Roman" w:hAnsi="Times New Roman"/>
          <w:sz w:val="22"/>
          <w:szCs w:val="22"/>
        </w:rPr>
        <w:t>;</w:t>
      </w:r>
      <w:proofErr w:type="gramEnd"/>
    </w:p>
    <w:p w14:paraId="73932D1D" w14:textId="77777777" w:rsidR="00C653BC" w:rsidRDefault="00C653BC" w:rsidP="00121C7F">
      <w:pPr>
        <w:spacing w:line="360" w:lineRule="auto"/>
        <w:rPr>
          <w:rFonts w:ascii="Times New Roman" w:hAnsi="Times New Roman"/>
          <w:sz w:val="22"/>
          <w:szCs w:val="22"/>
        </w:rPr>
      </w:pPr>
    </w:p>
    <w:p w14:paraId="7036B33C" w14:textId="77777777" w:rsidR="00C653BC" w:rsidRDefault="00C653BC" w:rsidP="00CB12E2">
      <w:pPr>
        <w:numPr>
          <w:ilvl w:val="0"/>
          <w:numId w:val="3"/>
        </w:numPr>
        <w:spacing w:line="360" w:lineRule="auto"/>
        <w:rPr>
          <w:rFonts w:ascii="Times New Roman" w:hAnsi="Times New Roman"/>
          <w:sz w:val="22"/>
          <w:szCs w:val="22"/>
        </w:rPr>
      </w:pPr>
      <w:r>
        <w:rPr>
          <w:rFonts w:ascii="Times New Roman" w:hAnsi="Times New Roman"/>
          <w:sz w:val="22"/>
          <w:szCs w:val="22"/>
        </w:rPr>
        <w:t>U</w:t>
      </w:r>
      <w:r w:rsidR="007F4149">
        <w:rPr>
          <w:rFonts w:ascii="Times New Roman" w:hAnsi="Times New Roman"/>
          <w:sz w:val="22"/>
          <w:szCs w:val="22"/>
        </w:rPr>
        <w:t xml:space="preserve">sing </w:t>
      </w:r>
      <w:r>
        <w:rPr>
          <w:rFonts w:ascii="Times New Roman" w:hAnsi="Times New Roman"/>
          <w:sz w:val="22"/>
          <w:szCs w:val="22"/>
        </w:rPr>
        <w:t xml:space="preserve">the Kansas State Department </w:t>
      </w:r>
      <w:r w:rsidR="002A19AA">
        <w:rPr>
          <w:rFonts w:ascii="Times New Roman" w:hAnsi="Times New Roman"/>
          <w:sz w:val="22"/>
          <w:szCs w:val="22"/>
        </w:rPr>
        <w:t>of Education’s</w:t>
      </w:r>
      <w:r w:rsidR="007F4149">
        <w:rPr>
          <w:rFonts w:ascii="Times New Roman" w:hAnsi="Times New Roman"/>
          <w:sz w:val="22"/>
          <w:szCs w:val="22"/>
        </w:rPr>
        <w:t xml:space="preserve"> Social - Emotional and Character Development Standards to address school bullying</w:t>
      </w:r>
      <w:r w:rsidR="004876E9">
        <w:rPr>
          <w:rFonts w:ascii="Times New Roman" w:hAnsi="Times New Roman"/>
          <w:sz w:val="22"/>
          <w:szCs w:val="22"/>
        </w:rPr>
        <w:t xml:space="preserve"> and student mental </w:t>
      </w:r>
      <w:proofErr w:type="gramStart"/>
      <w:r w:rsidR="004876E9">
        <w:rPr>
          <w:rFonts w:ascii="Times New Roman" w:hAnsi="Times New Roman"/>
          <w:sz w:val="22"/>
          <w:szCs w:val="22"/>
        </w:rPr>
        <w:t>health</w:t>
      </w:r>
      <w:r w:rsidR="00C458C9">
        <w:rPr>
          <w:rFonts w:ascii="Times New Roman" w:hAnsi="Times New Roman"/>
          <w:sz w:val="22"/>
          <w:szCs w:val="22"/>
        </w:rPr>
        <w:t>;</w:t>
      </w:r>
      <w:proofErr w:type="gramEnd"/>
    </w:p>
    <w:p w14:paraId="7D86EED1" w14:textId="77777777" w:rsidR="002A19AA" w:rsidRDefault="002A19AA" w:rsidP="00121C7F">
      <w:pPr>
        <w:spacing w:line="360" w:lineRule="auto"/>
        <w:rPr>
          <w:rFonts w:ascii="Times New Roman" w:hAnsi="Times New Roman"/>
          <w:sz w:val="22"/>
          <w:szCs w:val="22"/>
        </w:rPr>
      </w:pPr>
    </w:p>
    <w:p w14:paraId="3C84C907" w14:textId="77777777" w:rsidR="002A19AA" w:rsidRDefault="002A19AA" w:rsidP="00CB12E2">
      <w:pPr>
        <w:numPr>
          <w:ilvl w:val="0"/>
          <w:numId w:val="3"/>
        </w:numPr>
        <w:spacing w:line="360" w:lineRule="auto"/>
        <w:rPr>
          <w:rFonts w:ascii="Times New Roman" w:hAnsi="Times New Roman"/>
          <w:sz w:val="22"/>
          <w:szCs w:val="22"/>
        </w:rPr>
      </w:pPr>
      <w:r>
        <w:rPr>
          <w:rFonts w:ascii="Times New Roman" w:hAnsi="Times New Roman"/>
          <w:sz w:val="22"/>
          <w:szCs w:val="22"/>
        </w:rPr>
        <w:t>Implementing a social- emotional learning curriculum that includes an anti-</w:t>
      </w:r>
      <w:r w:rsidR="00526490">
        <w:rPr>
          <w:rFonts w:ascii="Times New Roman" w:hAnsi="Times New Roman"/>
          <w:sz w:val="22"/>
          <w:szCs w:val="22"/>
        </w:rPr>
        <w:t>bullying family</w:t>
      </w:r>
      <w:r>
        <w:rPr>
          <w:rFonts w:ascii="Times New Roman" w:hAnsi="Times New Roman"/>
          <w:sz w:val="22"/>
          <w:szCs w:val="22"/>
        </w:rPr>
        <w:t xml:space="preserve"> engagement </w:t>
      </w:r>
      <w:proofErr w:type="gramStart"/>
      <w:r>
        <w:rPr>
          <w:rFonts w:ascii="Times New Roman" w:hAnsi="Times New Roman"/>
          <w:sz w:val="22"/>
          <w:szCs w:val="22"/>
        </w:rPr>
        <w:t>component</w:t>
      </w:r>
      <w:r w:rsidR="00C458C9">
        <w:rPr>
          <w:rFonts w:ascii="Times New Roman" w:hAnsi="Times New Roman"/>
          <w:sz w:val="22"/>
          <w:szCs w:val="22"/>
        </w:rPr>
        <w:t>;</w:t>
      </w:r>
      <w:proofErr w:type="gramEnd"/>
    </w:p>
    <w:p w14:paraId="4D20EA2F" w14:textId="77777777" w:rsidR="00E776A5" w:rsidRDefault="00E776A5" w:rsidP="00121C7F">
      <w:pPr>
        <w:spacing w:line="360" w:lineRule="auto"/>
        <w:rPr>
          <w:rFonts w:ascii="Times New Roman" w:hAnsi="Times New Roman"/>
          <w:sz w:val="22"/>
          <w:szCs w:val="22"/>
        </w:rPr>
      </w:pPr>
    </w:p>
    <w:p w14:paraId="02C4E259" w14:textId="77777777" w:rsidR="00526490" w:rsidRDefault="00E776A5" w:rsidP="00CB12E2">
      <w:pPr>
        <w:numPr>
          <w:ilvl w:val="0"/>
          <w:numId w:val="3"/>
        </w:numPr>
        <w:spacing w:line="360" w:lineRule="auto"/>
        <w:rPr>
          <w:rFonts w:ascii="Times New Roman" w:hAnsi="Times New Roman"/>
          <w:sz w:val="22"/>
          <w:szCs w:val="22"/>
        </w:rPr>
      </w:pPr>
      <w:r>
        <w:rPr>
          <w:rFonts w:ascii="Times New Roman" w:hAnsi="Times New Roman"/>
          <w:sz w:val="22"/>
          <w:szCs w:val="22"/>
        </w:rPr>
        <w:t xml:space="preserve">Providing students and families with information and resources annually on bullying, cyberbullying, digital citizenship and how to make smart choices </w:t>
      </w:r>
      <w:proofErr w:type="gramStart"/>
      <w:r>
        <w:rPr>
          <w:rFonts w:ascii="Times New Roman" w:hAnsi="Times New Roman"/>
          <w:sz w:val="22"/>
          <w:szCs w:val="22"/>
        </w:rPr>
        <w:t>on-line</w:t>
      </w:r>
      <w:r w:rsidR="00C458C9">
        <w:rPr>
          <w:rFonts w:ascii="Times New Roman" w:hAnsi="Times New Roman"/>
          <w:sz w:val="22"/>
          <w:szCs w:val="22"/>
        </w:rPr>
        <w:t>;</w:t>
      </w:r>
      <w:proofErr w:type="gramEnd"/>
      <w:r>
        <w:rPr>
          <w:rFonts w:ascii="Times New Roman" w:hAnsi="Times New Roman"/>
          <w:sz w:val="22"/>
          <w:szCs w:val="22"/>
        </w:rPr>
        <w:t xml:space="preserve"> </w:t>
      </w:r>
    </w:p>
    <w:p w14:paraId="562C1891" w14:textId="77777777" w:rsidR="002A19AA" w:rsidRDefault="002A19AA" w:rsidP="00121C7F">
      <w:pPr>
        <w:spacing w:line="360" w:lineRule="auto"/>
        <w:rPr>
          <w:rFonts w:ascii="Times New Roman" w:hAnsi="Times New Roman"/>
          <w:sz w:val="22"/>
          <w:szCs w:val="22"/>
        </w:rPr>
      </w:pPr>
    </w:p>
    <w:p w14:paraId="74B76145" w14:textId="77777777" w:rsidR="002A19AA" w:rsidRDefault="002A19AA" w:rsidP="00CB12E2">
      <w:pPr>
        <w:numPr>
          <w:ilvl w:val="0"/>
          <w:numId w:val="3"/>
        </w:numPr>
        <w:spacing w:line="360" w:lineRule="auto"/>
        <w:rPr>
          <w:rFonts w:ascii="Times New Roman" w:hAnsi="Times New Roman"/>
          <w:sz w:val="22"/>
          <w:szCs w:val="22"/>
        </w:rPr>
      </w:pPr>
      <w:r>
        <w:rPr>
          <w:rFonts w:ascii="Times New Roman" w:hAnsi="Times New Roman"/>
          <w:sz w:val="22"/>
          <w:szCs w:val="22"/>
        </w:rPr>
        <w:t xml:space="preserve">Providing students and families with the district’s student behavior expectations relating to bullying and explanations for incidences that do not meet the legal definition of </w:t>
      </w:r>
      <w:proofErr w:type="gramStart"/>
      <w:r w:rsidR="007F310D">
        <w:rPr>
          <w:rFonts w:ascii="Times New Roman" w:hAnsi="Times New Roman"/>
          <w:sz w:val="22"/>
          <w:szCs w:val="22"/>
        </w:rPr>
        <w:t>bullying</w:t>
      </w:r>
      <w:r w:rsidR="00C458C9">
        <w:rPr>
          <w:rFonts w:ascii="Times New Roman" w:hAnsi="Times New Roman"/>
          <w:sz w:val="22"/>
          <w:szCs w:val="22"/>
        </w:rPr>
        <w:t>;</w:t>
      </w:r>
      <w:proofErr w:type="gramEnd"/>
    </w:p>
    <w:p w14:paraId="3A1B88CE" w14:textId="77777777" w:rsidR="00C653BC" w:rsidRDefault="00C653BC" w:rsidP="00121C7F">
      <w:pPr>
        <w:spacing w:line="360" w:lineRule="auto"/>
        <w:rPr>
          <w:rFonts w:ascii="Times New Roman" w:hAnsi="Times New Roman"/>
          <w:sz w:val="22"/>
          <w:szCs w:val="22"/>
        </w:rPr>
      </w:pPr>
    </w:p>
    <w:p w14:paraId="4D5C20AD" w14:textId="77777777" w:rsidR="00C653BC" w:rsidRDefault="002A19AA" w:rsidP="00CB12E2">
      <w:pPr>
        <w:numPr>
          <w:ilvl w:val="0"/>
          <w:numId w:val="3"/>
        </w:numPr>
        <w:spacing w:line="360" w:lineRule="auto"/>
        <w:rPr>
          <w:rFonts w:ascii="Times New Roman" w:hAnsi="Times New Roman"/>
          <w:sz w:val="22"/>
          <w:szCs w:val="22"/>
        </w:rPr>
      </w:pPr>
      <w:r>
        <w:rPr>
          <w:rFonts w:ascii="Times New Roman" w:hAnsi="Times New Roman"/>
          <w:sz w:val="22"/>
          <w:szCs w:val="22"/>
        </w:rPr>
        <w:t>Tracking incidences</w:t>
      </w:r>
      <w:r w:rsidR="00C653BC">
        <w:rPr>
          <w:rFonts w:ascii="Times New Roman" w:hAnsi="Times New Roman"/>
          <w:sz w:val="22"/>
          <w:szCs w:val="22"/>
        </w:rPr>
        <w:t xml:space="preserve"> of bullying including physical, cyber, </w:t>
      </w:r>
      <w:r w:rsidR="00C458C9">
        <w:rPr>
          <w:rFonts w:ascii="Times New Roman" w:hAnsi="Times New Roman"/>
          <w:sz w:val="22"/>
          <w:szCs w:val="22"/>
        </w:rPr>
        <w:t>verbal,</w:t>
      </w:r>
      <w:r w:rsidR="00C653BC">
        <w:rPr>
          <w:rFonts w:ascii="Times New Roman" w:hAnsi="Times New Roman"/>
          <w:sz w:val="22"/>
          <w:szCs w:val="22"/>
        </w:rPr>
        <w:t xml:space="preserve"> and relational </w:t>
      </w:r>
      <w:r w:rsidR="004876E9">
        <w:rPr>
          <w:rFonts w:ascii="Times New Roman" w:hAnsi="Times New Roman"/>
          <w:sz w:val="22"/>
          <w:szCs w:val="22"/>
        </w:rPr>
        <w:t xml:space="preserve">bullying </w:t>
      </w:r>
      <w:r w:rsidR="00C653BC">
        <w:rPr>
          <w:rFonts w:ascii="Times New Roman" w:hAnsi="Times New Roman"/>
          <w:sz w:val="22"/>
          <w:szCs w:val="22"/>
        </w:rPr>
        <w:t>and report</w:t>
      </w:r>
      <w:r>
        <w:rPr>
          <w:rFonts w:ascii="Times New Roman" w:hAnsi="Times New Roman"/>
          <w:sz w:val="22"/>
          <w:szCs w:val="22"/>
        </w:rPr>
        <w:t>ing</w:t>
      </w:r>
      <w:r w:rsidR="00C653BC">
        <w:rPr>
          <w:rFonts w:ascii="Times New Roman" w:hAnsi="Times New Roman"/>
          <w:sz w:val="22"/>
          <w:szCs w:val="22"/>
        </w:rPr>
        <w:t xml:space="preserve"> this information to the Kansas State Board of </w:t>
      </w:r>
      <w:proofErr w:type="gramStart"/>
      <w:r w:rsidR="00C653BC">
        <w:rPr>
          <w:rFonts w:ascii="Times New Roman" w:hAnsi="Times New Roman"/>
          <w:sz w:val="22"/>
          <w:szCs w:val="22"/>
        </w:rPr>
        <w:t>Education</w:t>
      </w:r>
      <w:r w:rsidR="00C458C9">
        <w:rPr>
          <w:rFonts w:ascii="Times New Roman" w:hAnsi="Times New Roman"/>
          <w:sz w:val="22"/>
          <w:szCs w:val="22"/>
        </w:rPr>
        <w:t>;</w:t>
      </w:r>
      <w:proofErr w:type="gramEnd"/>
    </w:p>
    <w:p w14:paraId="625E5E85" w14:textId="77777777" w:rsidR="00C653BC" w:rsidRDefault="00C653BC" w:rsidP="00121C7F">
      <w:pPr>
        <w:spacing w:line="360" w:lineRule="auto"/>
        <w:rPr>
          <w:rFonts w:ascii="Times New Roman" w:hAnsi="Times New Roman"/>
          <w:sz w:val="22"/>
          <w:szCs w:val="22"/>
        </w:rPr>
      </w:pPr>
    </w:p>
    <w:p w14:paraId="595CEDB4" w14:textId="77777777" w:rsidR="00FF71C1" w:rsidRDefault="007F4149" w:rsidP="00CB12E2">
      <w:pPr>
        <w:numPr>
          <w:ilvl w:val="0"/>
          <w:numId w:val="3"/>
        </w:numPr>
        <w:spacing w:line="360" w:lineRule="auto"/>
        <w:rPr>
          <w:rFonts w:ascii="Times New Roman" w:hAnsi="Times New Roman"/>
          <w:sz w:val="22"/>
          <w:szCs w:val="22"/>
        </w:rPr>
      </w:pPr>
      <w:r>
        <w:rPr>
          <w:rFonts w:ascii="Times New Roman" w:hAnsi="Times New Roman"/>
          <w:sz w:val="22"/>
          <w:szCs w:val="22"/>
        </w:rPr>
        <w:t>C</w:t>
      </w:r>
      <w:r w:rsidR="00C653BC">
        <w:rPr>
          <w:rFonts w:ascii="Times New Roman" w:hAnsi="Times New Roman"/>
          <w:sz w:val="22"/>
          <w:szCs w:val="22"/>
        </w:rPr>
        <w:t>ollect</w:t>
      </w:r>
      <w:r w:rsidR="002A19AA">
        <w:rPr>
          <w:rFonts w:ascii="Times New Roman" w:hAnsi="Times New Roman"/>
          <w:sz w:val="22"/>
          <w:szCs w:val="22"/>
        </w:rPr>
        <w:t xml:space="preserve">ing </w:t>
      </w:r>
      <w:r w:rsidR="00C653BC">
        <w:rPr>
          <w:rFonts w:ascii="Times New Roman" w:hAnsi="Times New Roman"/>
          <w:sz w:val="22"/>
          <w:szCs w:val="22"/>
        </w:rPr>
        <w:t xml:space="preserve">data on bullying incidences from social emotional data sources and </w:t>
      </w:r>
      <w:r w:rsidR="002A19AA">
        <w:rPr>
          <w:rFonts w:ascii="Times New Roman" w:hAnsi="Times New Roman"/>
          <w:sz w:val="22"/>
          <w:szCs w:val="22"/>
        </w:rPr>
        <w:t xml:space="preserve">annually </w:t>
      </w:r>
      <w:r w:rsidR="007F310D">
        <w:rPr>
          <w:rFonts w:ascii="Times New Roman" w:hAnsi="Times New Roman"/>
          <w:sz w:val="22"/>
          <w:szCs w:val="22"/>
        </w:rPr>
        <w:t>reviewing this</w:t>
      </w:r>
      <w:r w:rsidR="00C653BC">
        <w:rPr>
          <w:rFonts w:ascii="Times New Roman" w:hAnsi="Times New Roman"/>
          <w:sz w:val="22"/>
          <w:szCs w:val="22"/>
        </w:rPr>
        <w:t xml:space="preserve"> information </w:t>
      </w:r>
      <w:r w:rsidR="007F310D">
        <w:rPr>
          <w:rFonts w:ascii="Times New Roman" w:hAnsi="Times New Roman"/>
          <w:sz w:val="22"/>
          <w:szCs w:val="22"/>
        </w:rPr>
        <w:t>with the</w:t>
      </w:r>
      <w:r w:rsidR="00C653BC">
        <w:rPr>
          <w:rFonts w:ascii="Times New Roman" w:hAnsi="Times New Roman"/>
          <w:sz w:val="22"/>
          <w:szCs w:val="22"/>
        </w:rPr>
        <w:t xml:space="preserve"> board of </w:t>
      </w:r>
      <w:proofErr w:type="gramStart"/>
      <w:r w:rsidR="00C653BC">
        <w:rPr>
          <w:rFonts w:ascii="Times New Roman" w:hAnsi="Times New Roman"/>
          <w:sz w:val="22"/>
          <w:szCs w:val="22"/>
        </w:rPr>
        <w:t>education</w:t>
      </w:r>
      <w:r w:rsidR="00C458C9">
        <w:rPr>
          <w:rFonts w:ascii="Times New Roman" w:hAnsi="Times New Roman"/>
          <w:sz w:val="22"/>
          <w:szCs w:val="22"/>
        </w:rPr>
        <w:t>;</w:t>
      </w:r>
      <w:proofErr w:type="gramEnd"/>
      <w:r w:rsidR="00FF71C1" w:rsidRPr="00C151B2">
        <w:rPr>
          <w:rFonts w:ascii="Times New Roman" w:hAnsi="Times New Roman"/>
          <w:sz w:val="22"/>
          <w:szCs w:val="22"/>
        </w:rPr>
        <w:t xml:space="preserve"> </w:t>
      </w:r>
    </w:p>
    <w:p w14:paraId="5D1806FA" w14:textId="77777777" w:rsidR="0052481B" w:rsidRDefault="0052481B" w:rsidP="00121C7F">
      <w:pPr>
        <w:spacing w:line="360" w:lineRule="auto"/>
        <w:rPr>
          <w:rFonts w:ascii="Times New Roman" w:hAnsi="Times New Roman"/>
          <w:sz w:val="22"/>
          <w:szCs w:val="22"/>
        </w:rPr>
      </w:pPr>
    </w:p>
    <w:p w14:paraId="7DD096EF" w14:textId="030DF7B7" w:rsidR="0052481B" w:rsidRDefault="0052481B" w:rsidP="00CB12E2">
      <w:pPr>
        <w:numPr>
          <w:ilvl w:val="0"/>
          <w:numId w:val="3"/>
        </w:numPr>
        <w:spacing w:line="360" w:lineRule="auto"/>
        <w:rPr>
          <w:rFonts w:ascii="Times New Roman" w:hAnsi="Times New Roman"/>
          <w:sz w:val="22"/>
          <w:szCs w:val="22"/>
        </w:rPr>
      </w:pPr>
      <w:r>
        <w:rPr>
          <w:rFonts w:ascii="Times New Roman" w:hAnsi="Times New Roman"/>
          <w:sz w:val="22"/>
          <w:szCs w:val="22"/>
        </w:rPr>
        <w:t>Developing cultural awareness and understanding that certain demographic groups are disproportionately bullied</w:t>
      </w:r>
      <w:r w:rsidR="007F310D">
        <w:rPr>
          <w:rFonts w:ascii="Times New Roman" w:hAnsi="Times New Roman"/>
          <w:sz w:val="22"/>
          <w:szCs w:val="22"/>
        </w:rPr>
        <w:t xml:space="preserve"> at a higher rate than peers </w:t>
      </w:r>
      <w:r w:rsidR="003851F1">
        <w:rPr>
          <w:rFonts w:ascii="Times New Roman" w:hAnsi="Times New Roman"/>
          <w:sz w:val="22"/>
          <w:szCs w:val="22"/>
        </w:rPr>
        <w:t>based upon</w:t>
      </w:r>
      <w:r w:rsidR="007F310D">
        <w:rPr>
          <w:rFonts w:ascii="Times New Roman" w:hAnsi="Times New Roman"/>
          <w:sz w:val="22"/>
          <w:szCs w:val="22"/>
        </w:rPr>
        <w:t xml:space="preserve"> sex,</w:t>
      </w:r>
      <w:r w:rsidR="00187CC2" w:rsidRPr="00187CC2">
        <w:rPr>
          <w:rFonts w:ascii="Times New Roman" w:hAnsi="Times New Roman"/>
          <w:sz w:val="22"/>
          <w:szCs w:val="22"/>
        </w:rPr>
        <w:t xml:space="preserve"> </w:t>
      </w:r>
      <w:r w:rsidR="00187CC2">
        <w:rPr>
          <w:rFonts w:ascii="Times New Roman" w:hAnsi="Times New Roman"/>
          <w:sz w:val="22"/>
          <w:szCs w:val="22"/>
        </w:rPr>
        <w:t>disabilit</w:t>
      </w:r>
      <w:r w:rsidR="003851F1">
        <w:rPr>
          <w:rFonts w:ascii="Times New Roman" w:hAnsi="Times New Roman"/>
          <w:sz w:val="22"/>
          <w:szCs w:val="22"/>
        </w:rPr>
        <w:t>y</w:t>
      </w:r>
      <w:r w:rsidR="00187CC2">
        <w:rPr>
          <w:rFonts w:ascii="Times New Roman" w:hAnsi="Times New Roman"/>
          <w:sz w:val="22"/>
          <w:szCs w:val="22"/>
        </w:rPr>
        <w:t>, socio-economic status, religious beliefs,</w:t>
      </w:r>
      <w:r w:rsidR="007F310D">
        <w:rPr>
          <w:rFonts w:ascii="Times New Roman" w:hAnsi="Times New Roman"/>
          <w:sz w:val="22"/>
          <w:szCs w:val="22"/>
        </w:rPr>
        <w:t xml:space="preserve"> gender identity and expression, </w:t>
      </w:r>
      <w:r w:rsidR="003851F1">
        <w:rPr>
          <w:rFonts w:ascii="Times New Roman" w:hAnsi="Times New Roman"/>
          <w:sz w:val="22"/>
          <w:szCs w:val="22"/>
        </w:rPr>
        <w:t xml:space="preserve">sexual-orientation, </w:t>
      </w:r>
      <w:r w:rsidR="00187CC2">
        <w:rPr>
          <w:rFonts w:ascii="Times New Roman" w:hAnsi="Times New Roman"/>
          <w:sz w:val="22"/>
          <w:szCs w:val="22"/>
        </w:rPr>
        <w:t xml:space="preserve">and </w:t>
      </w:r>
      <w:r w:rsidR="007F310D">
        <w:rPr>
          <w:rFonts w:ascii="Times New Roman" w:hAnsi="Times New Roman"/>
          <w:sz w:val="22"/>
          <w:szCs w:val="22"/>
        </w:rPr>
        <w:t>race/ethnicity (including migrant populations</w:t>
      </w:r>
      <w:proofErr w:type="gramStart"/>
      <w:r w:rsidR="007F310D">
        <w:rPr>
          <w:rFonts w:ascii="Times New Roman" w:hAnsi="Times New Roman"/>
          <w:sz w:val="22"/>
          <w:szCs w:val="22"/>
        </w:rPr>
        <w:t>)</w:t>
      </w:r>
      <w:r w:rsidR="00187CC2">
        <w:rPr>
          <w:rFonts w:ascii="Times New Roman" w:hAnsi="Times New Roman"/>
          <w:sz w:val="22"/>
          <w:szCs w:val="22"/>
        </w:rPr>
        <w:t>;</w:t>
      </w:r>
      <w:proofErr w:type="gramEnd"/>
    </w:p>
    <w:p w14:paraId="463B412A" w14:textId="77777777" w:rsidR="0052481B" w:rsidRDefault="0052481B" w:rsidP="00121C7F">
      <w:pPr>
        <w:spacing w:line="360" w:lineRule="auto"/>
        <w:rPr>
          <w:rFonts w:ascii="Times New Roman" w:hAnsi="Times New Roman"/>
          <w:sz w:val="22"/>
          <w:szCs w:val="22"/>
        </w:rPr>
      </w:pPr>
    </w:p>
    <w:p w14:paraId="6A3FC94A" w14:textId="77777777" w:rsidR="0052481B" w:rsidRPr="00C151B2" w:rsidRDefault="0052481B" w:rsidP="00CB12E2">
      <w:pPr>
        <w:numPr>
          <w:ilvl w:val="0"/>
          <w:numId w:val="3"/>
        </w:numPr>
        <w:spacing w:line="360" w:lineRule="auto"/>
        <w:rPr>
          <w:rFonts w:ascii="Times New Roman" w:hAnsi="Times New Roman"/>
          <w:sz w:val="22"/>
          <w:szCs w:val="22"/>
        </w:rPr>
      </w:pPr>
      <w:r>
        <w:rPr>
          <w:rFonts w:ascii="Times New Roman" w:hAnsi="Times New Roman"/>
          <w:sz w:val="22"/>
          <w:szCs w:val="22"/>
        </w:rPr>
        <w:t>Requiring all school employees to complete the following bullying prevention, identification, reporting and training module (describe district’s annual training program)</w:t>
      </w:r>
      <w:r w:rsidR="00C458C9">
        <w:rPr>
          <w:rFonts w:ascii="Times New Roman" w:hAnsi="Times New Roman"/>
          <w:sz w:val="22"/>
          <w:szCs w:val="22"/>
        </w:rPr>
        <w:t>.</w:t>
      </w:r>
    </w:p>
    <w:p w14:paraId="2C19FE57" w14:textId="77777777" w:rsidR="00D909CC" w:rsidRPr="00C151B2" w:rsidRDefault="00D909CC" w:rsidP="00121C7F">
      <w:pPr>
        <w:spacing w:line="360" w:lineRule="auto"/>
        <w:rPr>
          <w:rFonts w:ascii="Times New Roman" w:hAnsi="Times New Roman"/>
          <w:sz w:val="22"/>
          <w:szCs w:val="22"/>
        </w:rPr>
      </w:pPr>
    </w:p>
    <w:p w14:paraId="7C3F1D01" w14:textId="77777777" w:rsidR="00D909CC" w:rsidRPr="00C151B2" w:rsidRDefault="00D909CC" w:rsidP="00121C7F">
      <w:pPr>
        <w:spacing w:line="360" w:lineRule="auto"/>
        <w:rPr>
          <w:rFonts w:ascii="Times New Roman" w:hAnsi="Times New Roman"/>
          <w:sz w:val="22"/>
          <w:szCs w:val="22"/>
        </w:rPr>
      </w:pPr>
      <w:r w:rsidRPr="00C151B2">
        <w:rPr>
          <w:rFonts w:ascii="Times New Roman" w:hAnsi="Times New Roman"/>
          <w:sz w:val="22"/>
          <w:szCs w:val="22"/>
        </w:rPr>
        <w:lastRenderedPageBreak/>
        <w:t xml:space="preserve">The board or the district administration on behalf of the board may seek student, staff, parent, and/or community input on the adoption, revision, and/or implementation of the board’s bullying policies or plan as </w:t>
      </w:r>
      <w:r w:rsidR="00C86446" w:rsidRPr="00C151B2">
        <w:rPr>
          <w:rFonts w:ascii="Times New Roman" w:hAnsi="Times New Roman"/>
          <w:sz w:val="22"/>
          <w:szCs w:val="22"/>
        </w:rPr>
        <w:t xml:space="preserve">directed or approved </w:t>
      </w:r>
      <w:r w:rsidRPr="00C151B2">
        <w:rPr>
          <w:rFonts w:ascii="Times New Roman" w:hAnsi="Times New Roman"/>
          <w:sz w:val="22"/>
          <w:szCs w:val="22"/>
        </w:rPr>
        <w:t>by the board.</w:t>
      </w:r>
    </w:p>
    <w:p w14:paraId="1C48A18E" w14:textId="77777777" w:rsidR="0097530C" w:rsidRPr="00C151B2" w:rsidRDefault="0097530C" w:rsidP="00121C7F">
      <w:pPr>
        <w:spacing w:line="360" w:lineRule="auto"/>
        <w:rPr>
          <w:rFonts w:ascii="Times New Roman" w:hAnsi="Times New Roman"/>
          <w:sz w:val="22"/>
          <w:szCs w:val="22"/>
        </w:rPr>
      </w:pPr>
    </w:p>
    <w:p w14:paraId="296A9789" w14:textId="77777777" w:rsidR="0097530C" w:rsidRPr="00C151B2" w:rsidRDefault="0097530C" w:rsidP="00121C7F">
      <w:pPr>
        <w:spacing w:line="360" w:lineRule="auto"/>
        <w:rPr>
          <w:rFonts w:ascii="Times New Roman" w:hAnsi="Times New Roman"/>
          <w:sz w:val="22"/>
          <w:szCs w:val="22"/>
        </w:rPr>
      </w:pPr>
      <w:r w:rsidRPr="00C151B2">
        <w:rPr>
          <w:rFonts w:ascii="Times New Roman" w:hAnsi="Times New Roman"/>
          <w:sz w:val="22"/>
          <w:szCs w:val="22"/>
        </w:rPr>
        <w:t xml:space="preserve">No teacher, administrator, or </w:t>
      </w:r>
      <w:r w:rsidR="00B14285" w:rsidRPr="00C151B2">
        <w:rPr>
          <w:rFonts w:ascii="Times New Roman" w:hAnsi="Times New Roman"/>
          <w:sz w:val="22"/>
          <w:szCs w:val="22"/>
        </w:rPr>
        <w:t>school district employee</w:t>
      </w:r>
      <w:r w:rsidRPr="00C151B2">
        <w:rPr>
          <w:rFonts w:ascii="Times New Roman" w:hAnsi="Times New Roman"/>
          <w:sz w:val="22"/>
          <w:szCs w:val="22"/>
        </w:rPr>
        <w:t xml:space="preserve"> shall </w:t>
      </w:r>
      <w:r w:rsidR="00121C7F" w:rsidRPr="00C151B2">
        <w:rPr>
          <w:rFonts w:ascii="Times New Roman" w:hAnsi="Times New Roman"/>
          <w:sz w:val="22"/>
          <w:szCs w:val="22"/>
        </w:rPr>
        <w:t xml:space="preserve">engage in, </w:t>
      </w:r>
      <w:r w:rsidR="00327C6B" w:rsidRPr="00C151B2">
        <w:rPr>
          <w:rFonts w:ascii="Times New Roman" w:hAnsi="Times New Roman"/>
          <w:sz w:val="22"/>
          <w:szCs w:val="22"/>
        </w:rPr>
        <w:t>permit,</w:t>
      </w:r>
      <w:r w:rsidRPr="00C151B2">
        <w:rPr>
          <w:rFonts w:ascii="Times New Roman" w:hAnsi="Times New Roman"/>
          <w:sz w:val="22"/>
          <w:szCs w:val="22"/>
        </w:rPr>
        <w:t xml:space="preserve"> or tolerate bullying.</w:t>
      </w:r>
    </w:p>
    <w:p w14:paraId="7944192A" w14:textId="77777777" w:rsidR="0097530C" w:rsidRPr="00C151B2" w:rsidRDefault="0097530C" w:rsidP="00121C7F">
      <w:pPr>
        <w:spacing w:line="360" w:lineRule="auto"/>
        <w:rPr>
          <w:rFonts w:ascii="Times New Roman" w:hAnsi="Times New Roman"/>
          <w:sz w:val="22"/>
          <w:szCs w:val="22"/>
        </w:rPr>
      </w:pPr>
    </w:p>
    <w:p w14:paraId="44865B84" w14:textId="7FF8FC09" w:rsidR="0097530C" w:rsidRDefault="0097530C" w:rsidP="00121C7F">
      <w:pPr>
        <w:spacing w:line="360" w:lineRule="auto"/>
        <w:rPr>
          <w:rFonts w:ascii="Times New Roman" w:hAnsi="Times New Roman"/>
          <w:sz w:val="22"/>
          <w:szCs w:val="22"/>
        </w:rPr>
      </w:pPr>
      <w:r w:rsidRPr="00C151B2">
        <w:rPr>
          <w:rFonts w:ascii="Times New Roman" w:hAnsi="Times New Roman"/>
          <w:sz w:val="22"/>
          <w:szCs w:val="22"/>
        </w:rPr>
        <w:t>Retaliation against a victim, good</w:t>
      </w:r>
      <w:r w:rsidR="000607BA" w:rsidRPr="00C151B2">
        <w:rPr>
          <w:rFonts w:ascii="Times New Roman" w:hAnsi="Times New Roman"/>
          <w:sz w:val="22"/>
          <w:szCs w:val="22"/>
        </w:rPr>
        <w:t xml:space="preserve"> faith reporter, or a witness to</w:t>
      </w:r>
      <w:r w:rsidRPr="00C151B2">
        <w:rPr>
          <w:rFonts w:ascii="Times New Roman" w:hAnsi="Times New Roman"/>
          <w:sz w:val="22"/>
          <w:szCs w:val="22"/>
        </w:rPr>
        <w:t xml:space="preserve"> bullying is prohibited.</w:t>
      </w:r>
      <w:r w:rsidR="001800D2">
        <w:rPr>
          <w:rFonts w:ascii="Times New Roman" w:hAnsi="Times New Roman"/>
          <w:sz w:val="22"/>
          <w:szCs w:val="22"/>
        </w:rPr>
        <w:t xml:space="preserve"> </w:t>
      </w:r>
      <w:r w:rsidRPr="00C151B2">
        <w:rPr>
          <w:rFonts w:ascii="Times New Roman" w:hAnsi="Times New Roman"/>
          <w:sz w:val="22"/>
          <w:szCs w:val="22"/>
        </w:rPr>
        <w:t xml:space="preserve">A </w:t>
      </w:r>
      <w:r w:rsidR="00394A6E" w:rsidRPr="00C151B2">
        <w:rPr>
          <w:rFonts w:ascii="Times New Roman" w:hAnsi="Times New Roman"/>
          <w:sz w:val="22"/>
          <w:szCs w:val="22"/>
        </w:rPr>
        <w:t xml:space="preserve">student or staff member </w:t>
      </w:r>
      <w:r w:rsidRPr="00C151B2">
        <w:rPr>
          <w:rFonts w:ascii="Times New Roman" w:hAnsi="Times New Roman"/>
          <w:sz w:val="22"/>
          <w:szCs w:val="22"/>
        </w:rPr>
        <w:t>who engages in an act of bullying, reprisal,</w:t>
      </w:r>
      <w:r w:rsidR="00F216D5" w:rsidRPr="00C151B2">
        <w:rPr>
          <w:rFonts w:ascii="Times New Roman" w:hAnsi="Times New Roman"/>
          <w:sz w:val="22"/>
          <w:szCs w:val="22"/>
        </w:rPr>
        <w:t xml:space="preserve"> </w:t>
      </w:r>
      <w:r w:rsidR="00C458C9" w:rsidRPr="00C151B2">
        <w:rPr>
          <w:rFonts w:ascii="Times New Roman" w:hAnsi="Times New Roman"/>
          <w:sz w:val="22"/>
          <w:szCs w:val="22"/>
        </w:rPr>
        <w:t>retaliation,</w:t>
      </w:r>
      <w:r w:rsidRPr="00C151B2">
        <w:rPr>
          <w:rFonts w:ascii="Times New Roman" w:hAnsi="Times New Roman"/>
          <w:sz w:val="22"/>
          <w:szCs w:val="22"/>
        </w:rPr>
        <w:t xml:space="preserve"> or false report</w:t>
      </w:r>
      <w:r w:rsidR="00F216D5" w:rsidRPr="00C151B2">
        <w:rPr>
          <w:rFonts w:ascii="Times New Roman" w:hAnsi="Times New Roman"/>
          <w:sz w:val="22"/>
          <w:szCs w:val="22"/>
        </w:rPr>
        <w:t>ing of bullying,</w:t>
      </w:r>
      <w:r w:rsidR="00B14285" w:rsidRPr="00C151B2">
        <w:rPr>
          <w:rFonts w:ascii="Times New Roman" w:hAnsi="Times New Roman"/>
          <w:sz w:val="22"/>
          <w:szCs w:val="22"/>
        </w:rPr>
        <w:t xml:space="preserve"> shall be</w:t>
      </w:r>
      <w:r w:rsidRPr="00C151B2">
        <w:rPr>
          <w:rFonts w:ascii="Times New Roman" w:hAnsi="Times New Roman"/>
          <w:sz w:val="22"/>
          <w:szCs w:val="22"/>
        </w:rPr>
        <w:t xml:space="preserve"> su</w:t>
      </w:r>
      <w:r w:rsidR="00B14285" w:rsidRPr="00C151B2">
        <w:rPr>
          <w:rFonts w:ascii="Times New Roman" w:hAnsi="Times New Roman"/>
          <w:sz w:val="22"/>
          <w:szCs w:val="22"/>
        </w:rPr>
        <w:t>bject to discipline</w:t>
      </w:r>
      <w:r w:rsidRPr="00C151B2">
        <w:rPr>
          <w:rFonts w:ascii="Times New Roman" w:hAnsi="Times New Roman"/>
          <w:sz w:val="22"/>
          <w:szCs w:val="22"/>
        </w:rPr>
        <w:t xml:space="preserve"> in accordance </w:t>
      </w:r>
      <w:r w:rsidR="00B14285" w:rsidRPr="00C151B2">
        <w:rPr>
          <w:rFonts w:ascii="Times New Roman" w:hAnsi="Times New Roman"/>
          <w:sz w:val="22"/>
          <w:szCs w:val="22"/>
        </w:rPr>
        <w:t>with school district policy</w:t>
      </w:r>
      <w:r w:rsidRPr="00C151B2">
        <w:rPr>
          <w:rFonts w:ascii="Times New Roman" w:hAnsi="Times New Roman"/>
          <w:sz w:val="22"/>
          <w:szCs w:val="22"/>
        </w:rPr>
        <w:t xml:space="preserve"> and procedures.  The school </w:t>
      </w:r>
      <w:r w:rsidR="00394A6E" w:rsidRPr="00C151B2">
        <w:rPr>
          <w:rFonts w:ascii="Times New Roman" w:hAnsi="Times New Roman"/>
          <w:sz w:val="22"/>
          <w:szCs w:val="22"/>
        </w:rPr>
        <w:t xml:space="preserve">administration and/or board </w:t>
      </w:r>
      <w:r w:rsidRPr="00C151B2">
        <w:rPr>
          <w:rFonts w:ascii="Times New Roman" w:hAnsi="Times New Roman"/>
          <w:sz w:val="22"/>
          <w:szCs w:val="22"/>
        </w:rPr>
        <w:t xml:space="preserve">may </w:t>
      </w:r>
      <w:r w:rsidR="00C458C9" w:rsidRPr="00C151B2">
        <w:rPr>
          <w:rFonts w:ascii="Times New Roman" w:hAnsi="Times New Roman"/>
          <w:sz w:val="22"/>
          <w:szCs w:val="22"/>
        </w:rPr>
        <w:t>consider</w:t>
      </w:r>
      <w:r w:rsidRPr="00C151B2">
        <w:rPr>
          <w:rFonts w:ascii="Times New Roman" w:hAnsi="Times New Roman"/>
          <w:sz w:val="22"/>
          <w:szCs w:val="22"/>
        </w:rPr>
        <w:t xml:space="preserve"> the following factors</w:t>
      </w:r>
      <w:r w:rsidR="00394A6E" w:rsidRPr="00C151B2">
        <w:rPr>
          <w:rFonts w:ascii="Times New Roman" w:hAnsi="Times New Roman"/>
          <w:sz w:val="22"/>
          <w:szCs w:val="22"/>
        </w:rPr>
        <w:t xml:space="preserve"> when determining an appropriate disciplinary action for such prohibited conduct</w:t>
      </w:r>
      <w:r w:rsidRPr="00C151B2">
        <w:rPr>
          <w:rFonts w:ascii="Times New Roman" w:hAnsi="Times New Roman"/>
          <w:sz w:val="22"/>
          <w:szCs w:val="22"/>
        </w:rPr>
        <w:t>:  the ages of the parties involved; the developmen</w:t>
      </w:r>
      <w:r w:rsidR="00F216D5" w:rsidRPr="00C151B2">
        <w:rPr>
          <w:rFonts w:ascii="Times New Roman" w:hAnsi="Times New Roman"/>
          <w:sz w:val="22"/>
          <w:szCs w:val="22"/>
        </w:rPr>
        <w:t xml:space="preserve">tal and maturity levels, </w:t>
      </w:r>
      <w:r w:rsidRPr="00C151B2">
        <w:rPr>
          <w:rFonts w:ascii="Times New Roman" w:hAnsi="Times New Roman"/>
          <w:sz w:val="22"/>
          <w:szCs w:val="22"/>
        </w:rPr>
        <w:t>special educatio</w:t>
      </w:r>
      <w:r w:rsidR="000607BA" w:rsidRPr="00C151B2">
        <w:rPr>
          <w:rFonts w:ascii="Times New Roman" w:hAnsi="Times New Roman"/>
          <w:sz w:val="22"/>
          <w:szCs w:val="22"/>
        </w:rPr>
        <w:t>n needs of the parties involved,</w:t>
      </w:r>
      <w:r w:rsidRPr="00C151B2">
        <w:rPr>
          <w:rFonts w:ascii="Times New Roman" w:hAnsi="Times New Roman"/>
          <w:sz w:val="22"/>
          <w:szCs w:val="22"/>
        </w:rPr>
        <w:t xml:space="preserve"> and the </w:t>
      </w:r>
      <w:r w:rsidR="007F4149">
        <w:rPr>
          <w:rFonts w:ascii="Times New Roman" w:hAnsi="Times New Roman"/>
          <w:sz w:val="22"/>
          <w:szCs w:val="22"/>
        </w:rPr>
        <w:t xml:space="preserve">nature, </w:t>
      </w:r>
      <w:r w:rsidR="000F63F8">
        <w:rPr>
          <w:rFonts w:ascii="Times New Roman" w:hAnsi="Times New Roman"/>
          <w:sz w:val="22"/>
          <w:szCs w:val="22"/>
        </w:rPr>
        <w:t>frequency,</w:t>
      </w:r>
      <w:r w:rsidR="007F4149">
        <w:rPr>
          <w:rFonts w:ascii="Times New Roman" w:hAnsi="Times New Roman"/>
          <w:sz w:val="22"/>
          <w:szCs w:val="22"/>
        </w:rPr>
        <w:t xml:space="preserve"> and </w:t>
      </w:r>
      <w:r w:rsidRPr="00C151B2">
        <w:rPr>
          <w:rFonts w:ascii="Times New Roman" w:hAnsi="Times New Roman"/>
          <w:sz w:val="22"/>
          <w:szCs w:val="22"/>
        </w:rPr>
        <w:t>severity</w:t>
      </w:r>
      <w:r w:rsidR="007F4149">
        <w:rPr>
          <w:rFonts w:ascii="Times New Roman" w:hAnsi="Times New Roman"/>
          <w:sz w:val="22"/>
          <w:szCs w:val="22"/>
        </w:rPr>
        <w:t xml:space="preserve"> </w:t>
      </w:r>
      <w:r w:rsidRPr="00C151B2">
        <w:rPr>
          <w:rFonts w:ascii="Times New Roman" w:hAnsi="Times New Roman"/>
          <w:sz w:val="22"/>
          <w:szCs w:val="22"/>
        </w:rPr>
        <w:t>of the behavior.</w:t>
      </w:r>
    </w:p>
    <w:p w14:paraId="7171A926" w14:textId="77777777" w:rsidR="00C151B2" w:rsidRDefault="00C151B2" w:rsidP="00121C7F">
      <w:pPr>
        <w:spacing w:line="360" w:lineRule="auto"/>
        <w:rPr>
          <w:rFonts w:ascii="Times New Roman" w:hAnsi="Times New Roman"/>
          <w:sz w:val="22"/>
          <w:szCs w:val="22"/>
        </w:rPr>
      </w:pPr>
    </w:p>
    <w:p w14:paraId="4827D918" w14:textId="5C2D0F78" w:rsidR="003851F1" w:rsidRDefault="00C151B2" w:rsidP="004E3A13">
      <w:pPr>
        <w:spacing w:line="360" w:lineRule="auto"/>
        <w:rPr>
          <w:rFonts w:ascii="Times New Roman" w:hAnsi="Times New Roman"/>
          <w:sz w:val="22"/>
          <w:szCs w:val="22"/>
        </w:rPr>
      </w:pPr>
      <w:r w:rsidRPr="00C151B2">
        <w:rPr>
          <w:rFonts w:ascii="Times New Roman" w:hAnsi="Times New Roman"/>
          <w:sz w:val="22"/>
          <w:szCs w:val="22"/>
        </w:rPr>
        <w:t>Discipline guidelines for student bullying may be found in student and employee handbooks.  Offenses over time or single offenses which are severe in nature may result in discipline up to and including suspension and/or expulsion or termination from employment.  Parents participating in prohibited bullying conduct aimed at district students and/or staff members may jeopardize their access to district facilities; district property; school sponsored activities, programs, and events; and/or district students and/or staff members through the district’s communication systems.  As appropriate, reports to local law enforcement will be filed to report criminal bullying behaviors.  (See Policies EBC, GAAC, GAACA, JGEC, JGECA and KN)</w:t>
      </w:r>
    </w:p>
    <w:p w14:paraId="47B75086" w14:textId="5E990E07" w:rsidR="003851F1" w:rsidRDefault="003851F1" w:rsidP="004E3A13">
      <w:pPr>
        <w:spacing w:line="360" w:lineRule="auto"/>
        <w:rPr>
          <w:rFonts w:ascii="Times New Roman" w:hAnsi="Times New Roman"/>
          <w:sz w:val="22"/>
          <w:szCs w:val="22"/>
        </w:rPr>
      </w:pPr>
    </w:p>
    <w:p w14:paraId="30BC0B38" w14:textId="08E9B631" w:rsidR="003851F1" w:rsidRDefault="003851F1" w:rsidP="004E3A13">
      <w:pPr>
        <w:spacing w:line="360" w:lineRule="auto"/>
        <w:rPr>
          <w:rFonts w:ascii="Times New Roman" w:hAnsi="Times New Roman"/>
          <w:sz w:val="22"/>
          <w:szCs w:val="22"/>
        </w:rPr>
      </w:pPr>
      <w:r>
        <w:rPr>
          <w:rFonts w:ascii="Times New Roman" w:hAnsi="Times New Roman"/>
          <w:sz w:val="22"/>
          <w:szCs w:val="22"/>
        </w:rPr>
        <w:t xml:space="preserve">Approved:  </w:t>
      </w:r>
      <w:ins w:id="2" w:author="Franken, Harley" w:date="2023-10-25T09:10:00Z">
        <w:r w:rsidR="009E15B3">
          <w:rPr>
            <w:rFonts w:ascii="Times New Roman" w:hAnsi="Times New Roman"/>
            <w:sz w:val="22"/>
            <w:szCs w:val="22"/>
          </w:rPr>
          <w:t>7/21/2022 USD 429</w:t>
        </w:r>
      </w:ins>
    </w:p>
    <w:p w14:paraId="6F6ADB5F" w14:textId="716EB9CE" w:rsidR="003851F1" w:rsidRDefault="003851F1" w:rsidP="004E3A13">
      <w:pPr>
        <w:spacing w:line="360" w:lineRule="auto"/>
        <w:rPr>
          <w:rFonts w:ascii="Times New Roman" w:hAnsi="Times New Roman"/>
          <w:sz w:val="22"/>
          <w:szCs w:val="22"/>
        </w:rPr>
      </w:pPr>
    </w:p>
    <w:p w14:paraId="5FC5DF08" w14:textId="77777777" w:rsidR="00A52E83" w:rsidRDefault="003851F1" w:rsidP="003851F1">
      <w:pPr>
        <w:spacing w:line="360" w:lineRule="auto"/>
        <w:rPr>
          <w:rFonts w:ascii="Times New Roman" w:hAnsi="Times New Roman"/>
          <w:sz w:val="22"/>
          <w:szCs w:val="22"/>
        </w:rPr>
        <w:sectPr w:rsidR="00A52E83" w:rsidSect="00A52E83">
          <w:headerReference w:type="default" r:id="rId8"/>
          <w:type w:val="continuous"/>
          <w:pgSz w:w="12240" w:h="15840"/>
          <w:pgMar w:top="1440" w:right="1080" w:bottom="1170" w:left="1080" w:header="720" w:footer="720" w:gutter="0"/>
          <w:cols w:space="720"/>
          <w:noEndnote/>
          <w:docGrid w:linePitch="360"/>
        </w:sectPr>
      </w:pPr>
      <w:r>
        <w:rPr>
          <w:rFonts w:ascii="Times New Roman" w:hAnsi="Times New Roman"/>
          <w:sz w:val="22"/>
          <w:szCs w:val="22"/>
        </w:rPr>
        <w:t>KASB Recommendation – 6/18; 6/21</w:t>
      </w:r>
    </w:p>
    <w:p w14:paraId="4A6D52E2" w14:textId="30B66177" w:rsidR="00C40A61" w:rsidRDefault="00C40A61" w:rsidP="003851F1">
      <w:pPr>
        <w:spacing w:line="360" w:lineRule="auto"/>
        <w:rPr>
          <w:b/>
        </w:rPr>
      </w:pPr>
    </w:p>
    <w:p w14:paraId="3E136CE7" w14:textId="1D0A5014" w:rsidR="00121C7F" w:rsidRDefault="00121C7F">
      <w:pPr>
        <w:pStyle w:val="XXX-Rtext"/>
        <w:spacing w:line="240" w:lineRule="auto"/>
        <w:jc w:val="left"/>
        <w:rPr>
          <w:b/>
          <w:sz w:val="24"/>
        </w:rPr>
      </w:pPr>
      <w:bookmarkStart w:id="3" w:name="_Hlk73454421"/>
      <w:r>
        <w:rPr>
          <w:b/>
          <w:sz w:val="24"/>
        </w:rPr>
        <w:t>– Sample Form –</w:t>
      </w:r>
    </w:p>
    <w:p w14:paraId="0A45ACB8" w14:textId="3EA2DADB" w:rsidR="00121C7F" w:rsidRDefault="00121C7F" w:rsidP="00A52E83">
      <w:pPr>
        <w:pStyle w:val="XXX-Rtext"/>
        <w:spacing w:line="240" w:lineRule="auto"/>
      </w:pPr>
    </w:p>
    <w:p w14:paraId="2DFFB74E" w14:textId="518F8D1B" w:rsidR="00121C7F" w:rsidRDefault="00121C7F" w:rsidP="00A52E83">
      <w:pPr>
        <w:pStyle w:val="XXX-Rtext"/>
        <w:spacing w:line="240" w:lineRule="auto"/>
      </w:pPr>
      <w:r>
        <w:t>Retype to suit local needs, remove from policy book and file with the clerk and principals.  Form could also be included in staff or student handbooks.</w:t>
      </w:r>
    </w:p>
    <w:p w14:paraId="46280879" w14:textId="0B252FF6" w:rsidR="00121C7F" w:rsidRDefault="00121C7F" w:rsidP="00A52E83">
      <w:pPr>
        <w:pStyle w:val="XXX-Rtext"/>
      </w:pPr>
    </w:p>
    <w:p w14:paraId="08D9DB55" w14:textId="1AFDB7F5" w:rsidR="00121C7F" w:rsidRDefault="00121C7F" w:rsidP="00A52E83">
      <w:pPr>
        <w:pStyle w:val="XXX-Rtext"/>
        <w:pBdr>
          <w:top w:val="single" w:sz="6" w:space="1" w:color="auto"/>
          <w:left w:val="single" w:sz="6" w:space="1" w:color="auto"/>
          <w:bottom w:val="single" w:sz="6" w:space="1" w:color="auto"/>
          <w:right w:val="single" w:sz="6" w:space="1" w:color="auto"/>
        </w:pBdr>
        <w:spacing w:line="360" w:lineRule="auto"/>
        <w:jc w:val="center"/>
        <w:rPr>
          <w:b/>
          <w:sz w:val="28"/>
        </w:rPr>
      </w:pPr>
      <w:r>
        <w:rPr>
          <w:b/>
          <w:sz w:val="28"/>
        </w:rPr>
        <w:t>Report to Local Law Enforcement</w:t>
      </w:r>
    </w:p>
    <w:p w14:paraId="28C00966" w14:textId="5BD97475" w:rsidR="00121C7F" w:rsidRDefault="00121C7F" w:rsidP="00A52E83">
      <w:pPr>
        <w:pStyle w:val="XXX-Rtext"/>
        <w:pBdr>
          <w:top w:val="single" w:sz="6" w:space="1" w:color="auto"/>
          <w:left w:val="single" w:sz="6" w:space="1" w:color="auto"/>
          <w:bottom w:val="single" w:sz="6" w:space="1" w:color="auto"/>
          <w:right w:val="single" w:sz="6" w:space="1" w:color="auto"/>
        </w:pBdr>
        <w:spacing w:line="360" w:lineRule="auto"/>
        <w:jc w:val="center"/>
      </w:pPr>
      <w:r>
        <w:rPr>
          <w:b/>
          <w:sz w:val="28"/>
        </w:rPr>
        <w:t>USD ___</w:t>
      </w:r>
    </w:p>
    <w:p w14:paraId="6A354666" w14:textId="4A913381" w:rsidR="00121C7F" w:rsidRDefault="00121C7F" w:rsidP="00A52E83">
      <w:pPr>
        <w:pStyle w:val="XXX-Rtext"/>
      </w:pPr>
      <w:r>
        <w:t>Pursuant to Kansas law, the administrator or other school employee whose signature appears below is reporting the following crimes.</w:t>
      </w:r>
    </w:p>
    <w:p w14:paraId="18DAA7AD" w14:textId="4B0E039E" w:rsidR="00121C7F" w:rsidRDefault="00121C7F" w:rsidP="00A52E83">
      <w:pPr>
        <w:jc w:val="both"/>
        <w:rPr>
          <w:snapToGrid w:val="0"/>
        </w:rPr>
      </w:pPr>
      <w:r>
        <w:t xml:space="preserve">Briefly describe each incident and the person/s involved in a misdemeanor or felony </w:t>
      </w:r>
      <w:r>
        <w:rPr>
          <w:snapToGrid w:val="0"/>
        </w:rPr>
        <w:t>behavior at school, on school property, or at a school activity.</w:t>
      </w:r>
    </w:p>
    <w:p w14:paraId="175F4B8D" w14:textId="73ADA43B" w:rsidR="00121C7F" w:rsidRPr="00EE5BD6" w:rsidRDefault="00121C7F" w:rsidP="00A52E83">
      <w:pPr>
        <w:jc w:val="both"/>
        <w:rPr>
          <w:snapToGrid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340"/>
        <w:gridCol w:w="3054"/>
        <w:gridCol w:w="3054"/>
      </w:tblGrid>
      <w:tr w:rsidR="00121C7F" w14:paraId="18B213E4" w14:textId="1C0AB4F2">
        <w:tc>
          <w:tcPr>
            <w:tcW w:w="1008" w:type="dxa"/>
          </w:tcPr>
          <w:p w14:paraId="3DE22070" w14:textId="0D7CEB2D" w:rsidR="00121C7F" w:rsidRDefault="00121C7F">
            <w:pPr>
              <w:pStyle w:val="XXX-Rtext"/>
              <w:spacing w:line="240" w:lineRule="auto"/>
              <w:jc w:val="left"/>
              <w:rPr>
                <w:b/>
                <w:sz w:val="24"/>
              </w:rPr>
            </w:pPr>
            <w:r>
              <w:rPr>
                <w:b/>
                <w:sz w:val="24"/>
              </w:rPr>
              <w:t>Date</w:t>
            </w:r>
          </w:p>
        </w:tc>
        <w:tc>
          <w:tcPr>
            <w:tcW w:w="2340" w:type="dxa"/>
          </w:tcPr>
          <w:p w14:paraId="270335B7" w14:textId="78AD2ACC" w:rsidR="00121C7F" w:rsidRDefault="00121C7F">
            <w:pPr>
              <w:pStyle w:val="XXX-Rtext"/>
              <w:spacing w:line="240" w:lineRule="auto"/>
              <w:jc w:val="left"/>
              <w:rPr>
                <w:b/>
                <w:sz w:val="24"/>
              </w:rPr>
            </w:pPr>
            <w:r>
              <w:rPr>
                <w:b/>
                <w:sz w:val="24"/>
              </w:rPr>
              <w:t>School/Location</w:t>
            </w:r>
          </w:p>
        </w:tc>
        <w:tc>
          <w:tcPr>
            <w:tcW w:w="3054" w:type="dxa"/>
          </w:tcPr>
          <w:p w14:paraId="41307CD4" w14:textId="5DC7C74C" w:rsidR="00121C7F" w:rsidRDefault="00121C7F">
            <w:pPr>
              <w:pStyle w:val="XXX-Rtext"/>
              <w:spacing w:line="240" w:lineRule="auto"/>
              <w:jc w:val="left"/>
              <w:rPr>
                <w:b/>
                <w:sz w:val="24"/>
              </w:rPr>
            </w:pPr>
            <w:r>
              <w:rPr>
                <w:b/>
                <w:sz w:val="24"/>
              </w:rPr>
              <w:t>Student/s or Person/s Involved</w:t>
            </w:r>
          </w:p>
        </w:tc>
        <w:tc>
          <w:tcPr>
            <w:tcW w:w="3054" w:type="dxa"/>
          </w:tcPr>
          <w:p w14:paraId="7C31B890" w14:textId="252510ED" w:rsidR="00121C7F" w:rsidRDefault="00121C7F">
            <w:pPr>
              <w:pStyle w:val="XXX-Rtext"/>
              <w:spacing w:line="240" w:lineRule="auto"/>
              <w:jc w:val="left"/>
              <w:rPr>
                <w:b/>
                <w:sz w:val="24"/>
              </w:rPr>
            </w:pPr>
            <w:r>
              <w:rPr>
                <w:b/>
                <w:sz w:val="24"/>
              </w:rPr>
              <w:t>Brief Description of bullying incident/s.</w:t>
            </w:r>
          </w:p>
          <w:p w14:paraId="1A826D91" w14:textId="1A071058" w:rsidR="00121C7F" w:rsidRDefault="00121C7F">
            <w:pPr>
              <w:pStyle w:val="XXX-Rtext"/>
              <w:spacing w:line="240" w:lineRule="auto"/>
              <w:jc w:val="left"/>
              <w:rPr>
                <w:b/>
                <w:sz w:val="24"/>
              </w:rPr>
            </w:pPr>
          </w:p>
        </w:tc>
      </w:tr>
      <w:tr w:rsidR="00121C7F" w14:paraId="08CCE363" w14:textId="34759CD9">
        <w:tc>
          <w:tcPr>
            <w:tcW w:w="1008" w:type="dxa"/>
          </w:tcPr>
          <w:p w14:paraId="02B1DEDC" w14:textId="7A44E131" w:rsidR="00121C7F" w:rsidRDefault="00121C7F" w:rsidP="00A52E83">
            <w:pPr>
              <w:pStyle w:val="XXX-Rtext"/>
              <w:spacing w:line="240" w:lineRule="auto"/>
            </w:pPr>
            <w:r>
              <w:t>1.</w:t>
            </w:r>
          </w:p>
          <w:p w14:paraId="7CBF46E7" w14:textId="3F8010E2" w:rsidR="00121C7F" w:rsidRDefault="00121C7F" w:rsidP="00A52E83">
            <w:pPr>
              <w:pStyle w:val="XXX-Rtext"/>
              <w:spacing w:line="240" w:lineRule="auto"/>
            </w:pPr>
          </w:p>
          <w:p w14:paraId="511019D5" w14:textId="2F148026" w:rsidR="00121C7F" w:rsidRDefault="00121C7F" w:rsidP="00A52E83">
            <w:pPr>
              <w:pStyle w:val="XXX-Rtext"/>
              <w:spacing w:line="240" w:lineRule="auto"/>
            </w:pPr>
          </w:p>
        </w:tc>
        <w:tc>
          <w:tcPr>
            <w:tcW w:w="2340" w:type="dxa"/>
          </w:tcPr>
          <w:p w14:paraId="71BBF258" w14:textId="408507AC" w:rsidR="00121C7F" w:rsidRDefault="00121C7F" w:rsidP="00A52E83">
            <w:pPr>
              <w:pStyle w:val="XXX-Rtext"/>
              <w:spacing w:line="240" w:lineRule="auto"/>
            </w:pPr>
          </w:p>
        </w:tc>
        <w:tc>
          <w:tcPr>
            <w:tcW w:w="3054" w:type="dxa"/>
          </w:tcPr>
          <w:p w14:paraId="524CFE5F" w14:textId="4A843178" w:rsidR="00121C7F" w:rsidRDefault="00121C7F" w:rsidP="00A52E83">
            <w:pPr>
              <w:pStyle w:val="XXX-Rtext"/>
              <w:spacing w:line="240" w:lineRule="auto"/>
            </w:pPr>
          </w:p>
        </w:tc>
        <w:tc>
          <w:tcPr>
            <w:tcW w:w="3054" w:type="dxa"/>
          </w:tcPr>
          <w:p w14:paraId="6EC76BA2" w14:textId="4C6A9638" w:rsidR="00121C7F" w:rsidRDefault="00121C7F" w:rsidP="00A52E83">
            <w:pPr>
              <w:pStyle w:val="XXX-Rtext"/>
              <w:spacing w:line="240" w:lineRule="auto"/>
            </w:pPr>
          </w:p>
          <w:p w14:paraId="73791FFB" w14:textId="3011C314" w:rsidR="00121C7F" w:rsidRDefault="00121C7F" w:rsidP="00A52E83">
            <w:pPr>
              <w:pStyle w:val="XXX-Rtext"/>
              <w:spacing w:line="240" w:lineRule="auto"/>
            </w:pPr>
          </w:p>
        </w:tc>
      </w:tr>
      <w:tr w:rsidR="00121C7F" w14:paraId="6D3BBF56" w14:textId="54E613D4">
        <w:tc>
          <w:tcPr>
            <w:tcW w:w="1008" w:type="dxa"/>
          </w:tcPr>
          <w:p w14:paraId="373C028A" w14:textId="1FB4732D" w:rsidR="00121C7F" w:rsidRDefault="00121C7F" w:rsidP="00A52E83">
            <w:pPr>
              <w:pStyle w:val="XXX-Rtext"/>
              <w:spacing w:line="240" w:lineRule="auto"/>
            </w:pPr>
            <w:r>
              <w:t>2.</w:t>
            </w:r>
          </w:p>
          <w:p w14:paraId="143A3D1B" w14:textId="68B34004" w:rsidR="00121C7F" w:rsidRDefault="00121C7F" w:rsidP="00A52E83">
            <w:pPr>
              <w:pStyle w:val="XXX-Rtext"/>
              <w:spacing w:line="240" w:lineRule="auto"/>
            </w:pPr>
          </w:p>
          <w:p w14:paraId="1946E78A" w14:textId="3FABBBE9" w:rsidR="00121C7F" w:rsidRDefault="00121C7F" w:rsidP="00A52E83">
            <w:pPr>
              <w:pStyle w:val="XXX-Rtext"/>
              <w:spacing w:line="240" w:lineRule="auto"/>
            </w:pPr>
          </w:p>
        </w:tc>
        <w:tc>
          <w:tcPr>
            <w:tcW w:w="2340" w:type="dxa"/>
          </w:tcPr>
          <w:p w14:paraId="502D4B7C" w14:textId="3A54A70C" w:rsidR="00121C7F" w:rsidRDefault="00121C7F" w:rsidP="00A52E83">
            <w:pPr>
              <w:pStyle w:val="XXX-Rtext"/>
              <w:spacing w:line="240" w:lineRule="auto"/>
            </w:pPr>
          </w:p>
        </w:tc>
        <w:tc>
          <w:tcPr>
            <w:tcW w:w="3054" w:type="dxa"/>
          </w:tcPr>
          <w:p w14:paraId="74B5B048" w14:textId="5C99432F" w:rsidR="00121C7F" w:rsidRDefault="00121C7F" w:rsidP="00A52E83">
            <w:pPr>
              <w:pStyle w:val="XXX-Rtext"/>
              <w:spacing w:line="240" w:lineRule="auto"/>
            </w:pPr>
          </w:p>
        </w:tc>
        <w:tc>
          <w:tcPr>
            <w:tcW w:w="3054" w:type="dxa"/>
          </w:tcPr>
          <w:p w14:paraId="7938AAFF" w14:textId="7EB35B61" w:rsidR="00121C7F" w:rsidRDefault="00121C7F" w:rsidP="00A52E83">
            <w:pPr>
              <w:pStyle w:val="XXX-Rtext"/>
              <w:spacing w:line="240" w:lineRule="auto"/>
            </w:pPr>
          </w:p>
          <w:p w14:paraId="0E04E7C2" w14:textId="41C59B5D" w:rsidR="00121C7F" w:rsidRDefault="00121C7F" w:rsidP="00A52E83">
            <w:pPr>
              <w:pStyle w:val="XXX-Rtext"/>
              <w:spacing w:line="240" w:lineRule="auto"/>
            </w:pPr>
          </w:p>
        </w:tc>
      </w:tr>
    </w:tbl>
    <w:p w14:paraId="2828397C" w14:textId="19938C14" w:rsidR="00121C7F" w:rsidRDefault="00121C7F" w:rsidP="00A52E83">
      <w:pPr>
        <w:pStyle w:val="XXX-Rtext"/>
      </w:pPr>
    </w:p>
    <w:p w14:paraId="2A320B9C" w14:textId="703D65FC" w:rsidR="00121C7F" w:rsidRDefault="00121C7F" w:rsidP="00A52E83">
      <w:pPr>
        <w:pStyle w:val="XXX-Rtext"/>
        <w:pBdr>
          <w:top w:val="single" w:sz="6" w:space="1" w:color="auto"/>
          <w:left w:val="single" w:sz="6" w:space="1" w:color="auto"/>
          <w:bottom w:val="single" w:sz="6" w:space="1" w:color="auto"/>
          <w:right w:val="single" w:sz="6" w:space="1" w:color="auto"/>
        </w:pBdr>
        <w:shd w:val="pct5" w:color="auto" w:fill="auto"/>
        <w:spacing w:line="360" w:lineRule="auto"/>
      </w:pPr>
      <w:r>
        <w:t xml:space="preserve">School Districts are required by Federal Law and K.S.A. </w:t>
      </w:r>
      <w:r w:rsidR="001210B0">
        <w:t xml:space="preserve">72-6311 </w:t>
      </w:r>
      <w:r>
        <w:t>to protect the privacy rights of students under the age of 18.</w:t>
      </w:r>
    </w:p>
    <w:p w14:paraId="5CF43709" w14:textId="7E7E5773" w:rsidR="00121C7F" w:rsidRDefault="00121C7F" w:rsidP="00A52E83">
      <w:pPr>
        <w:pStyle w:val="XXX-Rtext"/>
        <w:pBdr>
          <w:between w:val="single" w:sz="6" w:space="1" w:color="auto"/>
        </w:pBdr>
      </w:pPr>
    </w:p>
    <w:p w14:paraId="1FF04C88" w14:textId="71043C72" w:rsidR="00121C7F" w:rsidRDefault="00121C7F" w:rsidP="00A52E83">
      <w:pPr>
        <w:pStyle w:val="XXX-Rtext"/>
        <w:spacing w:line="240" w:lineRule="auto"/>
      </w:pPr>
      <w:r>
        <w:t>Signed:___________________________________________________________</w:t>
      </w:r>
    </w:p>
    <w:p w14:paraId="60B4C556" w14:textId="0D285837" w:rsidR="00121C7F" w:rsidRDefault="00121C7F" w:rsidP="00A52E83">
      <w:pPr>
        <w:pStyle w:val="XXX-Rtext"/>
        <w:spacing w:line="240" w:lineRule="auto"/>
      </w:pPr>
      <w:r>
        <w:t xml:space="preserve">          Administrator or other school employee</w:t>
      </w:r>
    </w:p>
    <w:p w14:paraId="12035C78" w14:textId="5FCCEA47" w:rsidR="00121C7F" w:rsidRDefault="00121C7F" w:rsidP="00A52E83">
      <w:pPr>
        <w:pStyle w:val="XXX-Rtext"/>
        <w:spacing w:line="240" w:lineRule="auto"/>
      </w:pPr>
    </w:p>
    <w:p w14:paraId="25FF3479" w14:textId="5747A51D" w:rsidR="00121C7F" w:rsidRDefault="00121C7F" w:rsidP="00A52E83">
      <w:pPr>
        <w:pStyle w:val="XXX-Rtext"/>
        <w:spacing w:line="240" w:lineRule="auto"/>
      </w:pPr>
      <w:r>
        <w:t>c/superintendent, USD ___; c/student’s file</w:t>
      </w:r>
      <w:r w:rsidR="00E83719">
        <w:t>/employee’s file as allowed by applicable negotiated language</w:t>
      </w:r>
    </w:p>
    <w:p w14:paraId="4A8CC75E" w14:textId="77777777" w:rsidR="002C1BA6" w:rsidRDefault="002C1BA6" w:rsidP="00C151B2">
      <w:pPr>
        <w:pStyle w:val="XXXX"/>
      </w:pPr>
    </w:p>
    <w:bookmarkEnd w:id="3"/>
    <w:p w14:paraId="15C950F2" w14:textId="77777777" w:rsidR="001A53F8" w:rsidRPr="00121C7F" w:rsidRDefault="001A53F8" w:rsidP="00121C7F">
      <w:pPr>
        <w:spacing w:line="360" w:lineRule="auto"/>
      </w:pPr>
    </w:p>
    <w:sectPr w:rsidR="001A53F8" w:rsidRPr="00121C7F" w:rsidSect="00A52E83">
      <w:headerReference w:type="default" r:id="rId9"/>
      <w:pgSz w:w="12240" w:h="15840"/>
      <w:pgMar w:top="1440" w:right="1080" w:bottom="1440" w:left="10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D4B2" w14:textId="77777777" w:rsidR="00501482" w:rsidRDefault="00501482">
      <w:r>
        <w:separator/>
      </w:r>
    </w:p>
  </w:endnote>
  <w:endnote w:type="continuationSeparator" w:id="0">
    <w:p w14:paraId="6E52962F" w14:textId="77777777" w:rsidR="00501482" w:rsidRDefault="0050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FC65" w14:textId="77777777" w:rsidR="00501482" w:rsidRDefault="00501482">
      <w:r>
        <w:separator/>
      </w:r>
    </w:p>
  </w:footnote>
  <w:footnote w:type="continuationSeparator" w:id="0">
    <w:p w14:paraId="6CB33EF0" w14:textId="77777777" w:rsidR="00501482" w:rsidRDefault="0050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7829" w14:textId="022E4445" w:rsidR="00375D18" w:rsidRPr="00E41A72" w:rsidRDefault="00375D18" w:rsidP="00E41A72">
    <w:pPr>
      <w:pStyle w:val="Header"/>
      <w:jc w:val="center"/>
      <w:rPr>
        <w:rFonts w:ascii="Times New Roman" w:hAnsi="Times New Roman"/>
        <w:b/>
        <w:sz w:val="22"/>
        <w:szCs w:val="22"/>
      </w:rPr>
    </w:pPr>
    <w:r>
      <w:rPr>
        <w:rFonts w:ascii="Times New Roman" w:hAnsi="Times New Roman"/>
        <w:b/>
        <w:sz w:val="22"/>
        <w:szCs w:val="22"/>
      </w:rPr>
      <w:t xml:space="preserve">  JDDC   </w:t>
    </w:r>
    <w:r w:rsidR="008B089C">
      <w:rPr>
        <w:rFonts w:ascii="Times New Roman" w:hAnsi="Times New Roman"/>
        <w:b/>
        <w:sz w:val="22"/>
        <w:szCs w:val="22"/>
      </w:rPr>
      <w:t>SHORT MODEL BULLYING PLAN</w:t>
    </w:r>
  </w:p>
  <w:p w14:paraId="6DD59888" w14:textId="77777777" w:rsidR="00375D18" w:rsidRDefault="00375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55F0" w14:textId="66F897AD" w:rsidR="00A52E83" w:rsidRPr="00E41A72" w:rsidRDefault="00A52E83" w:rsidP="00E41A72">
    <w:pPr>
      <w:pStyle w:val="Header"/>
      <w:jc w:val="center"/>
      <w:rPr>
        <w:rFonts w:ascii="Times New Roman" w:hAnsi="Times New Roman"/>
        <w:b/>
        <w:sz w:val="22"/>
        <w:szCs w:val="22"/>
      </w:rPr>
    </w:pPr>
    <w:r>
      <w:rPr>
        <w:rFonts w:ascii="Times New Roman" w:hAnsi="Times New Roman"/>
        <w:b/>
        <w:sz w:val="22"/>
        <w:szCs w:val="22"/>
      </w:rPr>
      <w:t xml:space="preserve">  JDDC   REPORT TO LOCAL LAW ENFORCEMENT (BULLYING)</w:t>
    </w:r>
  </w:p>
  <w:p w14:paraId="5B019687" w14:textId="77777777" w:rsidR="00A52E83" w:rsidRDefault="00A52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7572B6"/>
    <w:multiLevelType w:val="hybridMultilevel"/>
    <w:tmpl w:val="43905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D6CBC"/>
    <w:multiLevelType w:val="hybridMultilevel"/>
    <w:tmpl w:val="90DC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81820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34915881">
    <w:abstractNumId w:val="2"/>
  </w:num>
  <w:num w:numId="3" w16cid:durableId="9276126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en, Harley">
    <w15:presenceInfo w15:providerId="AD" w15:userId="S::hfranken@troyusd.org::2d4508bc-aeb3-49ae-b4b9-4615d4604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0C"/>
    <w:rsid w:val="00052442"/>
    <w:rsid w:val="000607BA"/>
    <w:rsid w:val="00072B18"/>
    <w:rsid w:val="000A3E4A"/>
    <w:rsid w:val="000B72F2"/>
    <w:rsid w:val="000C1BBC"/>
    <w:rsid w:val="000C23F1"/>
    <w:rsid w:val="000F63F8"/>
    <w:rsid w:val="00105FF5"/>
    <w:rsid w:val="0011678D"/>
    <w:rsid w:val="001210B0"/>
    <w:rsid w:val="00121C7F"/>
    <w:rsid w:val="001800D2"/>
    <w:rsid w:val="00187CC2"/>
    <w:rsid w:val="001A53F8"/>
    <w:rsid w:val="001D2FDB"/>
    <w:rsid w:val="001E10A3"/>
    <w:rsid w:val="0021025B"/>
    <w:rsid w:val="00231EFE"/>
    <w:rsid w:val="00232BB0"/>
    <w:rsid w:val="002A19AA"/>
    <w:rsid w:val="002C1BA6"/>
    <w:rsid w:val="002E6300"/>
    <w:rsid w:val="00327C6B"/>
    <w:rsid w:val="00375D18"/>
    <w:rsid w:val="003851F1"/>
    <w:rsid w:val="00394A6E"/>
    <w:rsid w:val="003B77E7"/>
    <w:rsid w:val="00404EC4"/>
    <w:rsid w:val="00466428"/>
    <w:rsid w:val="004876E9"/>
    <w:rsid w:val="004C0989"/>
    <w:rsid w:val="004E3A13"/>
    <w:rsid w:val="00501482"/>
    <w:rsid w:val="0052481B"/>
    <w:rsid w:val="00526490"/>
    <w:rsid w:val="00586A37"/>
    <w:rsid w:val="005B431A"/>
    <w:rsid w:val="005E0482"/>
    <w:rsid w:val="00613856"/>
    <w:rsid w:val="00616CA9"/>
    <w:rsid w:val="00626DE7"/>
    <w:rsid w:val="00660D62"/>
    <w:rsid w:val="00660FC4"/>
    <w:rsid w:val="00673AD5"/>
    <w:rsid w:val="00683CF5"/>
    <w:rsid w:val="006906B2"/>
    <w:rsid w:val="006E3C53"/>
    <w:rsid w:val="006E41C6"/>
    <w:rsid w:val="006E47EC"/>
    <w:rsid w:val="00777559"/>
    <w:rsid w:val="00780E0A"/>
    <w:rsid w:val="007A36F8"/>
    <w:rsid w:val="007B219C"/>
    <w:rsid w:val="007B3D04"/>
    <w:rsid w:val="007F310D"/>
    <w:rsid w:val="007F4149"/>
    <w:rsid w:val="00817DA9"/>
    <w:rsid w:val="008357CF"/>
    <w:rsid w:val="008648A5"/>
    <w:rsid w:val="008B089C"/>
    <w:rsid w:val="00940408"/>
    <w:rsid w:val="0097530C"/>
    <w:rsid w:val="00975C5A"/>
    <w:rsid w:val="00976CB9"/>
    <w:rsid w:val="009C1AAC"/>
    <w:rsid w:val="009C7BE9"/>
    <w:rsid w:val="009E15B3"/>
    <w:rsid w:val="009F7FA8"/>
    <w:rsid w:val="00A52E83"/>
    <w:rsid w:val="00AD2C29"/>
    <w:rsid w:val="00AE78DE"/>
    <w:rsid w:val="00B14285"/>
    <w:rsid w:val="00B1680E"/>
    <w:rsid w:val="00B37CCA"/>
    <w:rsid w:val="00B61521"/>
    <w:rsid w:val="00B81EBE"/>
    <w:rsid w:val="00BF2D22"/>
    <w:rsid w:val="00C151B2"/>
    <w:rsid w:val="00C40A61"/>
    <w:rsid w:val="00C458C9"/>
    <w:rsid w:val="00C653BC"/>
    <w:rsid w:val="00C81507"/>
    <w:rsid w:val="00C86446"/>
    <w:rsid w:val="00C86558"/>
    <w:rsid w:val="00CB12E2"/>
    <w:rsid w:val="00CE201D"/>
    <w:rsid w:val="00CF0A9A"/>
    <w:rsid w:val="00CF1FAE"/>
    <w:rsid w:val="00CF6B23"/>
    <w:rsid w:val="00D433FB"/>
    <w:rsid w:val="00D80A0A"/>
    <w:rsid w:val="00D81783"/>
    <w:rsid w:val="00D909CC"/>
    <w:rsid w:val="00DA1164"/>
    <w:rsid w:val="00DB3C93"/>
    <w:rsid w:val="00DB3FD5"/>
    <w:rsid w:val="00DE4DB4"/>
    <w:rsid w:val="00E12058"/>
    <w:rsid w:val="00E41A72"/>
    <w:rsid w:val="00E776A5"/>
    <w:rsid w:val="00E83719"/>
    <w:rsid w:val="00EA20C3"/>
    <w:rsid w:val="00EA7849"/>
    <w:rsid w:val="00EF3079"/>
    <w:rsid w:val="00F216D5"/>
    <w:rsid w:val="00F74A52"/>
    <w:rsid w:val="00FA76EA"/>
    <w:rsid w:val="00FC56B8"/>
    <w:rsid w:val="00FF1B0C"/>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B06D3"/>
  <w15:chartTrackingRefBased/>
  <w15:docId w15:val="{5457DDE8-2D91-4D46-84BD-07433F90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30C"/>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
    <w:name w:val="XXX"/>
    <w:basedOn w:val="Normal"/>
    <w:next w:val="XXXtext"/>
    <w:rsid w:val="00121C7F"/>
    <w:pPr>
      <w:tabs>
        <w:tab w:val="left" w:pos="810"/>
        <w:tab w:val="right" w:pos="9245"/>
      </w:tabs>
      <w:spacing w:line="480" w:lineRule="auto"/>
    </w:pPr>
    <w:rPr>
      <w:rFonts w:ascii="Times New Roman" w:eastAsia="Times New Roman" w:hAnsi="Times New Roman"/>
      <w:b/>
      <w:spacing w:val="28"/>
      <w:sz w:val="22"/>
    </w:rPr>
  </w:style>
  <w:style w:type="paragraph" w:customStyle="1" w:styleId="XXXtext">
    <w:name w:val="XXX text"/>
    <w:basedOn w:val="XXX"/>
    <w:rsid w:val="00121C7F"/>
    <w:pPr>
      <w:jc w:val="both"/>
    </w:pPr>
    <w:rPr>
      <w:b w:val="0"/>
    </w:rPr>
  </w:style>
  <w:style w:type="paragraph" w:customStyle="1" w:styleId="XXX-Rtext">
    <w:name w:val="XXX-R text"/>
    <w:basedOn w:val="Normal"/>
    <w:rsid w:val="00121C7F"/>
    <w:pPr>
      <w:tabs>
        <w:tab w:val="left" w:pos="1080"/>
        <w:tab w:val="right" w:pos="9245"/>
      </w:tabs>
      <w:spacing w:line="480" w:lineRule="auto"/>
      <w:jc w:val="both"/>
    </w:pPr>
    <w:rPr>
      <w:rFonts w:ascii="Times New Roman" w:eastAsia="Times New Roman" w:hAnsi="Times New Roman"/>
      <w:spacing w:val="28"/>
      <w:sz w:val="22"/>
    </w:rPr>
  </w:style>
  <w:style w:type="paragraph" w:styleId="Footer">
    <w:name w:val="footer"/>
    <w:basedOn w:val="Normal"/>
    <w:rsid w:val="00121C7F"/>
    <w:pPr>
      <w:tabs>
        <w:tab w:val="center" w:pos="4320"/>
        <w:tab w:val="right" w:pos="8640"/>
      </w:tabs>
    </w:pPr>
    <w:rPr>
      <w:rFonts w:eastAsia="Times New Roman"/>
      <w:sz w:val="22"/>
    </w:rPr>
  </w:style>
  <w:style w:type="paragraph" w:customStyle="1" w:styleId="XXXX">
    <w:name w:val="XXXX"/>
    <w:basedOn w:val="Normal"/>
    <w:next w:val="XXXXtext"/>
    <w:rsid w:val="00121C7F"/>
    <w:pPr>
      <w:tabs>
        <w:tab w:val="left" w:pos="990"/>
        <w:tab w:val="right" w:pos="9245"/>
      </w:tabs>
      <w:spacing w:line="480" w:lineRule="auto"/>
    </w:pPr>
    <w:rPr>
      <w:rFonts w:ascii="Times New Roman" w:eastAsia="Times New Roman" w:hAnsi="Times New Roman"/>
      <w:b/>
      <w:spacing w:val="28"/>
      <w:sz w:val="22"/>
    </w:rPr>
  </w:style>
  <w:style w:type="paragraph" w:customStyle="1" w:styleId="XXXXtext">
    <w:name w:val="XXXX text"/>
    <w:basedOn w:val="XXXX"/>
    <w:rsid w:val="00121C7F"/>
    <w:pPr>
      <w:jc w:val="both"/>
    </w:pPr>
    <w:rPr>
      <w:b w:val="0"/>
    </w:rPr>
  </w:style>
  <w:style w:type="character" w:styleId="CommentReference">
    <w:name w:val="annotation reference"/>
    <w:rsid w:val="006E41C6"/>
    <w:rPr>
      <w:sz w:val="16"/>
      <w:szCs w:val="16"/>
    </w:rPr>
  </w:style>
  <w:style w:type="paragraph" w:styleId="CommentText">
    <w:name w:val="annotation text"/>
    <w:basedOn w:val="Normal"/>
    <w:link w:val="CommentTextChar"/>
    <w:rsid w:val="006E41C6"/>
    <w:rPr>
      <w:sz w:val="20"/>
    </w:rPr>
  </w:style>
  <w:style w:type="character" w:customStyle="1" w:styleId="CommentTextChar">
    <w:name w:val="Comment Text Char"/>
    <w:link w:val="CommentText"/>
    <w:rsid w:val="006E41C6"/>
    <w:rPr>
      <w:rFonts w:ascii="Times" w:eastAsia="Times" w:hAnsi="Times"/>
    </w:rPr>
  </w:style>
  <w:style w:type="paragraph" w:styleId="CommentSubject">
    <w:name w:val="annotation subject"/>
    <w:basedOn w:val="CommentText"/>
    <w:next w:val="CommentText"/>
    <w:link w:val="CommentSubjectChar"/>
    <w:rsid w:val="006E41C6"/>
    <w:rPr>
      <w:b/>
      <w:bCs/>
    </w:rPr>
  </w:style>
  <w:style w:type="character" w:customStyle="1" w:styleId="CommentSubjectChar">
    <w:name w:val="Comment Subject Char"/>
    <w:link w:val="CommentSubject"/>
    <w:rsid w:val="006E41C6"/>
    <w:rPr>
      <w:rFonts w:ascii="Times" w:eastAsia="Times" w:hAnsi="Times"/>
      <w:b/>
      <w:bCs/>
    </w:rPr>
  </w:style>
  <w:style w:type="paragraph" w:styleId="BalloonText">
    <w:name w:val="Balloon Text"/>
    <w:basedOn w:val="Normal"/>
    <w:link w:val="BalloonTextChar"/>
    <w:rsid w:val="006E41C6"/>
    <w:rPr>
      <w:rFonts w:ascii="Tahoma" w:hAnsi="Tahoma" w:cs="Tahoma"/>
      <w:sz w:val="16"/>
      <w:szCs w:val="16"/>
    </w:rPr>
  </w:style>
  <w:style w:type="character" w:customStyle="1" w:styleId="BalloonTextChar">
    <w:name w:val="Balloon Text Char"/>
    <w:link w:val="BalloonText"/>
    <w:rsid w:val="006E41C6"/>
    <w:rPr>
      <w:rFonts w:ascii="Tahoma" w:eastAsia="Times" w:hAnsi="Tahoma" w:cs="Tahoma"/>
      <w:sz w:val="16"/>
      <w:szCs w:val="16"/>
    </w:rPr>
  </w:style>
  <w:style w:type="paragraph" w:styleId="Header">
    <w:name w:val="header"/>
    <w:basedOn w:val="Normal"/>
    <w:link w:val="HeaderChar"/>
    <w:uiPriority w:val="99"/>
    <w:rsid w:val="00E41A72"/>
    <w:pPr>
      <w:tabs>
        <w:tab w:val="center" w:pos="4680"/>
        <w:tab w:val="right" w:pos="9360"/>
      </w:tabs>
    </w:pPr>
  </w:style>
  <w:style w:type="character" w:customStyle="1" w:styleId="HeaderChar">
    <w:name w:val="Header Char"/>
    <w:link w:val="Header"/>
    <w:uiPriority w:val="99"/>
    <w:rsid w:val="00E41A72"/>
    <w:rPr>
      <w:rFonts w:ascii="Times" w:eastAsia="Times" w:hAnsi="Times"/>
      <w:sz w:val="24"/>
    </w:rPr>
  </w:style>
  <w:style w:type="paragraph" w:styleId="Revision">
    <w:name w:val="Revision"/>
    <w:hidden/>
    <w:uiPriority w:val="99"/>
    <w:semiHidden/>
    <w:rsid w:val="007B219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3DDF-D28B-4E75-8E1B-47392F10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USD  Bullying Policy</vt:lpstr>
    </vt:vector>
  </TitlesOfParts>
  <Company>kasb</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  Bullying Policy</dc:title>
  <dc:subject/>
  <dc:creator>genesis</dc:creator>
  <cp:keywords/>
  <cp:lastModifiedBy>Anderson, Janel</cp:lastModifiedBy>
  <cp:revision>2</cp:revision>
  <cp:lastPrinted>2008-02-01T20:21:00Z</cp:lastPrinted>
  <dcterms:created xsi:type="dcterms:W3CDTF">2023-10-25T14:28:00Z</dcterms:created>
  <dcterms:modified xsi:type="dcterms:W3CDTF">2023-10-25T14:28:00Z</dcterms:modified>
</cp:coreProperties>
</file>